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0659" w14:textId="77777777" w:rsidR="006F44B7" w:rsidRPr="002639DF" w:rsidRDefault="006F44B7" w:rsidP="00CB1628">
      <w:pPr>
        <w:pStyle w:val="AuthorName"/>
        <w:jc w:val="right"/>
        <w:rPr>
          <w:rFonts w:ascii="Times New Roman" w:hAnsi="Times New Roman" w:cs="Times New Roman"/>
          <w:b/>
          <w:sz w:val="24"/>
          <w:szCs w:val="24"/>
        </w:rPr>
      </w:pPr>
      <w:r w:rsidRPr="002639DF">
        <w:rPr>
          <w:rFonts w:ascii="Times New Roman" w:hAnsi="Times New Roman" w:cs="Times New Roman"/>
          <w:b/>
          <w:sz w:val="24"/>
          <w:szCs w:val="24"/>
        </w:rPr>
        <w:t xml:space="preserve">This is the Title of the Template Article </w:t>
      </w:r>
      <w:r w:rsidRPr="002639DF">
        <w:rPr>
          <w:rFonts w:ascii="Times New Roman" w:hAnsi="Times New Roman" w:cs="Times New Roman"/>
          <w:b/>
          <w:color w:val="0C03BD"/>
          <w:sz w:val="24"/>
          <w:szCs w:val="24"/>
        </w:rPr>
        <w:t>(</w:t>
      </w:r>
      <w:r w:rsidR="006334D5" w:rsidRPr="002639DF">
        <w:rPr>
          <w:rFonts w:ascii="Times New Roman" w:hAnsi="Times New Roman" w:cs="Times New Roman"/>
          <w:color w:val="0C03BD"/>
          <w:sz w:val="24"/>
          <w:szCs w:val="24"/>
          <w:shd w:val="clear" w:color="auto" w:fill="FFFFFF"/>
        </w:rPr>
        <w:t xml:space="preserve">Titles should be presented in title </w:t>
      </w:r>
      <w:r w:rsidR="00EE4ABB" w:rsidRPr="002639DF">
        <w:rPr>
          <w:rFonts w:ascii="Times New Roman" w:hAnsi="Times New Roman" w:cs="Times New Roman"/>
          <w:color w:val="0C03BD"/>
          <w:sz w:val="24"/>
          <w:szCs w:val="24"/>
          <w:shd w:val="clear" w:color="auto" w:fill="FFFFFF"/>
        </w:rPr>
        <w:t>case; All botanical names should be in italics</w:t>
      </w:r>
      <w:r w:rsidRPr="002639DF">
        <w:rPr>
          <w:rFonts w:ascii="Times New Roman" w:hAnsi="Times New Roman" w:cs="Times New Roman"/>
          <w:b/>
          <w:color w:val="0C03BD"/>
          <w:sz w:val="24"/>
          <w:szCs w:val="24"/>
        </w:rPr>
        <w:t>)</w:t>
      </w:r>
    </w:p>
    <w:p w14:paraId="40702E38" w14:textId="77777777" w:rsidR="00B27147" w:rsidRPr="002639DF" w:rsidRDefault="00B27147" w:rsidP="00CB1628">
      <w:pPr>
        <w:pStyle w:val="AuthorName"/>
        <w:jc w:val="right"/>
        <w:rPr>
          <w:rFonts w:ascii="Times New Roman" w:hAnsi="Times New Roman" w:cs="Times New Roman"/>
          <w:b/>
          <w:color w:val="000000" w:themeColor="text1"/>
          <w:sz w:val="24"/>
          <w:szCs w:val="24"/>
        </w:rPr>
      </w:pPr>
    </w:p>
    <w:p w14:paraId="2AA9E26D" w14:textId="77777777" w:rsidR="00CB1628" w:rsidRPr="002639DF" w:rsidRDefault="006334D5" w:rsidP="00CB1628">
      <w:pPr>
        <w:pStyle w:val="AuthorName"/>
        <w:jc w:val="right"/>
        <w:rPr>
          <w:rFonts w:ascii="Times New Roman" w:hAnsi="Times New Roman" w:cs="Times New Roman"/>
          <w:b/>
          <w:color w:val="000000" w:themeColor="text1"/>
          <w:sz w:val="24"/>
          <w:szCs w:val="24"/>
        </w:rPr>
      </w:pPr>
      <w:r w:rsidRPr="002639DF">
        <w:rPr>
          <w:rFonts w:ascii="Times New Roman" w:hAnsi="Times New Roman" w:cs="Times New Roman"/>
          <w:b/>
          <w:color w:val="000000" w:themeColor="text1"/>
          <w:sz w:val="24"/>
          <w:szCs w:val="24"/>
        </w:rPr>
        <w:t>S. P. Singh</w:t>
      </w:r>
      <w:r w:rsidRPr="002639DF">
        <w:rPr>
          <w:rFonts w:ascii="Times New Roman" w:hAnsi="Times New Roman" w:cs="Times New Roman"/>
          <w:b/>
          <w:color w:val="000000" w:themeColor="text1"/>
          <w:sz w:val="24"/>
          <w:szCs w:val="24"/>
          <w:vertAlign w:val="superscript"/>
        </w:rPr>
        <w:t>1</w:t>
      </w:r>
      <w:r w:rsidRPr="002639DF">
        <w:rPr>
          <w:rFonts w:ascii="Times New Roman" w:hAnsi="Times New Roman" w:cs="Times New Roman"/>
          <w:b/>
          <w:color w:val="000000" w:themeColor="text1"/>
          <w:sz w:val="24"/>
          <w:szCs w:val="24"/>
        </w:rPr>
        <w:t>*, Rajendra R. Patil</w:t>
      </w:r>
      <w:r w:rsidRPr="002639DF">
        <w:rPr>
          <w:rFonts w:ascii="Times New Roman" w:hAnsi="Times New Roman" w:cs="Times New Roman"/>
          <w:b/>
          <w:color w:val="000000" w:themeColor="text1"/>
          <w:sz w:val="24"/>
          <w:szCs w:val="24"/>
          <w:vertAlign w:val="superscript"/>
        </w:rPr>
        <w:t>2</w:t>
      </w:r>
      <w:r w:rsidRPr="002639DF">
        <w:rPr>
          <w:rFonts w:ascii="Times New Roman" w:hAnsi="Times New Roman" w:cs="Times New Roman"/>
          <w:b/>
          <w:color w:val="000000" w:themeColor="text1"/>
          <w:sz w:val="24"/>
          <w:szCs w:val="24"/>
        </w:rPr>
        <w:t xml:space="preserve"> and Mahmood Hosseini</w:t>
      </w:r>
      <w:r w:rsidRPr="002639DF">
        <w:rPr>
          <w:rFonts w:ascii="Times New Roman" w:hAnsi="Times New Roman" w:cs="Times New Roman"/>
          <w:b/>
          <w:color w:val="000000" w:themeColor="text1"/>
          <w:sz w:val="24"/>
          <w:szCs w:val="24"/>
          <w:vertAlign w:val="superscript"/>
        </w:rPr>
        <w:t>2</w:t>
      </w:r>
    </w:p>
    <w:p w14:paraId="52603F65" w14:textId="7C0AD581" w:rsidR="00CB1628" w:rsidRPr="002639DF" w:rsidRDefault="006334D5" w:rsidP="00CB1628">
      <w:pPr>
        <w:pStyle w:val="AuthorName"/>
        <w:jc w:val="right"/>
        <w:rPr>
          <w:rFonts w:ascii="Times New Roman" w:hAnsi="Times New Roman" w:cs="Times New Roman"/>
          <w:color w:val="000000" w:themeColor="text1"/>
          <w:sz w:val="24"/>
          <w:szCs w:val="24"/>
          <w:shd w:val="clear" w:color="auto" w:fill="FFFFFF"/>
        </w:rPr>
      </w:pPr>
      <w:r w:rsidRPr="002639DF">
        <w:rPr>
          <w:rFonts w:ascii="Times New Roman" w:hAnsi="Times New Roman" w:cs="Times New Roman"/>
          <w:color w:val="000000" w:themeColor="text1"/>
          <w:sz w:val="24"/>
          <w:szCs w:val="24"/>
          <w:vertAlign w:val="superscript"/>
        </w:rPr>
        <w:t>1</w:t>
      </w:r>
      <w:r w:rsidRPr="002639DF">
        <w:rPr>
          <w:rFonts w:ascii="Times New Roman" w:hAnsi="Times New Roman" w:cs="Times New Roman"/>
          <w:color w:val="000000" w:themeColor="text1"/>
          <w:sz w:val="24"/>
          <w:szCs w:val="24"/>
          <w:shd w:val="clear" w:color="auto" w:fill="FFFFFF"/>
        </w:rPr>
        <w:t xml:space="preserve">Department, University or </w:t>
      </w:r>
      <w:r w:rsidR="00B91EA1">
        <w:rPr>
          <w:rFonts w:ascii="Times New Roman" w:hAnsi="Times New Roman" w:cs="Times New Roman"/>
          <w:color w:val="000000" w:themeColor="text1"/>
          <w:sz w:val="24"/>
          <w:szCs w:val="24"/>
          <w:shd w:val="clear" w:color="auto" w:fill="FFFFFF"/>
        </w:rPr>
        <w:t>O</w:t>
      </w:r>
      <w:r w:rsidRPr="002639DF">
        <w:rPr>
          <w:rFonts w:ascii="Times New Roman" w:hAnsi="Times New Roman" w:cs="Times New Roman"/>
          <w:color w:val="000000" w:themeColor="text1"/>
          <w:sz w:val="24"/>
          <w:szCs w:val="24"/>
          <w:shd w:val="clear" w:color="auto" w:fill="FFFFFF"/>
        </w:rPr>
        <w:t>rganization, City-Zip code, State, Country</w:t>
      </w:r>
      <w:r w:rsidR="00262909" w:rsidRPr="002639DF">
        <w:rPr>
          <w:rFonts w:ascii="Times New Roman" w:hAnsi="Times New Roman" w:cs="Times New Roman"/>
          <w:color w:val="000000" w:themeColor="text1"/>
          <w:sz w:val="24"/>
          <w:szCs w:val="24"/>
          <w:shd w:val="clear" w:color="auto" w:fill="FFFFFF"/>
        </w:rPr>
        <w:t xml:space="preserve">; </w:t>
      </w:r>
      <w:r w:rsidR="005D0807">
        <w:rPr>
          <w:rFonts w:ascii="Times New Roman" w:hAnsi="Times New Roman" w:cs="Times New Roman"/>
          <w:color w:val="000000" w:themeColor="text1"/>
          <w:sz w:val="24"/>
          <w:szCs w:val="24"/>
          <w:shd w:val="clear" w:color="auto" w:fill="FFFFFF"/>
        </w:rPr>
        <w:t xml:space="preserve">Email ID </w:t>
      </w:r>
      <w:r w:rsidR="005D0807" w:rsidRPr="005D0807">
        <w:rPr>
          <w:rFonts w:ascii="Times New Roman" w:hAnsi="Times New Roman" w:cs="Times New Roman"/>
          <w:color w:val="0C03BD"/>
          <w:sz w:val="24"/>
          <w:szCs w:val="24"/>
          <w:shd w:val="clear" w:color="auto" w:fill="FFFFFF"/>
        </w:rPr>
        <w:t>(Please provide corresponding author Email ID</w:t>
      </w:r>
      <w:r w:rsidR="00BB2F4E">
        <w:rPr>
          <w:rFonts w:ascii="Times New Roman" w:hAnsi="Times New Roman" w:cs="Times New Roman"/>
          <w:color w:val="0C03BD"/>
          <w:sz w:val="24"/>
          <w:szCs w:val="24"/>
          <w:shd w:val="clear" w:color="auto" w:fill="FFFFFF"/>
        </w:rPr>
        <w:t xml:space="preserve"> and indicate with an </w:t>
      </w:r>
      <w:proofErr w:type="spellStart"/>
      <w:r w:rsidR="00BB2F4E">
        <w:rPr>
          <w:rFonts w:ascii="Times New Roman" w:hAnsi="Times New Roman" w:cs="Times New Roman"/>
          <w:color w:val="0C03BD"/>
          <w:sz w:val="24"/>
          <w:szCs w:val="24"/>
          <w:shd w:val="clear" w:color="auto" w:fill="FFFFFF"/>
        </w:rPr>
        <w:t>asterix</w:t>
      </w:r>
      <w:proofErr w:type="spellEnd"/>
      <w:r w:rsidR="00BB2F4E">
        <w:rPr>
          <w:rFonts w:ascii="Times New Roman" w:hAnsi="Times New Roman" w:cs="Times New Roman"/>
          <w:color w:val="0C03BD"/>
          <w:sz w:val="24"/>
          <w:szCs w:val="24"/>
          <w:shd w:val="clear" w:color="auto" w:fill="FFFFFF"/>
        </w:rPr>
        <w:t xml:space="preserve"> mark only if there are multiple authors. For single author, there is no need to give the </w:t>
      </w:r>
      <w:proofErr w:type="spellStart"/>
      <w:r w:rsidR="00BB2F4E">
        <w:rPr>
          <w:rFonts w:ascii="Times New Roman" w:hAnsi="Times New Roman" w:cs="Times New Roman"/>
          <w:color w:val="0C03BD"/>
          <w:sz w:val="24"/>
          <w:szCs w:val="24"/>
          <w:shd w:val="clear" w:color="auto" w:fill="FFFFFF"/>
        </w:rPr>
        <w:t>asterix</w:t>
      </w:r>
      <w:proofErr w:type="spellEnd"/>
      <w:r w:rsidR="005D0807" w:rsidRPr="005D0807">
        <w:rPr>
          <w:rFonts w:ascii="Times New Roman" w:hAnsi="Times New Roman" w:cs="Times New Roman"/>
          <w:color w:val="0C03BD"/>
          <w:sz w:val="24"/>
          <w:szCs w:val="24"/>
          <w:shd w:val="clear" w:color="auto" w:fill="FFFFFF"/>
        </w:rPr>
        <w:t>)</w:t>
      </w:r>
    </w:p>
    <w:p w14:paraId="516CF0B0" w14:textId="6911F4F3" w:rsidR="006334D5" w:rsidRPr="002639DF" w:rsidRDefault="006334D5" w:rsidP="00CB1628">
      <w:pPr>
        <w:pStyle w:val="AuthorName"/>
        <w:jc w:val="right"/>
        <w:rPr>
          <w:rFonts w:ascii="Times New Roman" w:hAnsi="Times New Roman" w:cs="Times New Roman"/>
          <w:sz w:val="24"/>
          <w:szCs w:val="24"/>
        </w:rPr>
      </w:pPr>
      <w:r w:rsidRPr="002639DF">
        <w:rPr>
          <w:rFonts w:ascii="Times New Roman" w:hAnsi="Times New Roman" w:cs="Times New Roman"/>
          <w:color w:val="000000" w:themeColor="text1"/>
          <w:sz w:val="24"/>
          <w:szCs w:val="24"/>
          <w:vertAlign w:val="superscript"/>
        </w:rPr>
        <w:t>2</w:t>
      </w:r>
      <w:r w:rsidRPr="002639DF">
        <w:rPr>
          <w:rFonts w:ascii="Times New Roman" w:hAnsi="Times New Roman" w:cs="Times New Roman"/>
          <w:color w:val="000000" w:themeColor="text1"/>
          <w:sz w:val="24"/>
          <w:szCs w:val="24"/>
          <w:shd w:val="clear" w:color="auto" w:fill="FFFFFF"/>
        </w:rPr>
        <w:t xml:space="preserve">Department, University or </w:t>
      </w:r>
      <w:r w:rsidR="00B91EA1">
        <w:rPr>
          <w:rFonts w:ascii="Times New Roman" w:hAnsi="Times New Roman" w:cs="Times New Roman"/>
          <w:color w:val="000000" w:themeColor="text1"/>
          <w:sz w:val="24"/>
          <w:szCs w:val="24"/>
          <w:shd w:val="clear" w:color="auto" w:fill="FFFFFF"/>
        </w:rPr>
        <w:t>O</w:t>
      </w:r>
      <w:r w:rsidRPr="002639DF">
        <w:rPr>
          <w:rFonts w:ascii="Times New Roman" w:hAnsi="Times New Roman" w:cs="Times New Roman"/>
          <w:color w:val="000000" w:themeColor="text1"/>
          <w:sz w:val="24"/>
          <w:szCs w:val="24"/>
          <w:shd w:val="clear" w:color="auto" w:fill="FFFFFF"/>
        </w:rPr>
        <w:t>rganization, City-Zip code, State, Country</w:t>
      </w:r>
      <w:r w:rsidRPr="002639DF">
        <w:rPr>
          <w:rFonts w:ascii="Times New Roman" w:hAnsi="Times New Roman" w:cs="Times New Roman"/>
          <w:color w:val="575757"/>
          <w:sz w:val="24"/>
          <w:szCs w:val="24"/>
          <w:shd w:val="clear" w:color="auto" w:fill="FFFFFF"/>
        </w:rPr>
        <w:t xml:space="preserve"> </w:t>
      </w:r>
      <w:r w:rsidRPr="002639DF">
        <w:rPr>
          <w:rFonts w:ascii="Times New Roman" w:hAnsi="Times New Roman" w:cs="Times New Roman"/>
          <w:color w:val="0C03BD"/>
          <w:sz w:val="24"/>
          <w:szCs w:val="24"/>
          <w:shd w:val="clear" w:color="auto" w:fill="FFFFFF"/>
        </w:rPr>
        <w:t>(In case of different affiliation for different authors)</w:t>
      </w:r>
    </w:p>
    <w:p w14:paraId="5B5A7876" w14:textId="77777777" w:rsidR="00B1614D" w:rsidRPr="002639DF" w:rsidRDefault="00B1614D" w:rsidP="00B1614D">
      <w:pPr>
        <w:pStyle w:val="Heading1"/>
        <w:numPr>
          <w:ilvl w:val="0"/>
          <w:numId w:val="0"/>
        </w:numPr>
        <w:pBdr>
          <w:bottom w:val="single" w:sz="4" w:space="1" w:color="595959"/>
        </w:pBdr>
        <w:spacing w:before="0" w:after="0"/>
        <w:ind w:left="432" w:hanging="432"/>
        <w:rPr>
          <w:rFonts w:ascii="Times New Roman" w:eastAsia="Times New Roman" w:hAnsi="Times New Roman" w:cs="Times New Roman"/>
          <w:b w:val="0"/>
          <w:color w:val="000000"/>
          <w:sz w:val="24"/>
          <w:szCs w:val="24"/>
        </w:rPr>
      </w:pPr>
    </w:p>
    <w:p w14:paraId="38CC2F9E" w14:textId="77777777" w:rsidR="00E36DAC" w:rsidRPr="002639DF" w:rsidRDefault="00E36DAC" w:rsidP="00B1614D">
      <w:pPr>
        <w:jc w:val="both"/>
        <w:rPr>
          <w:rFonts w:ascii="Times New Roman" w:hAnsi="Times New Roman" w:cs="Times New Roman"/>
          <w:b/>
          <w:sz w:val="24"/>
          <w:szCs w:val="24"/>
        </w:rPr>
      </w:pPr>
    </w:p>
    <w:p w14:paraId="0C4B97B2" w14:textId="18F810D0" w:rsidR="00B1614D" w:rsidRPr="002639DF" w:rsidRDefault="00B1614D" w:rsidP="00B1614D">
      <w:pPr>
        <w:jc w:val="both"/>
        <w:rPr>
          <w:rFonts w:ascii="Times New Roman" w:hAnsi="Times New Roman" w:cs="Times New Roman"/>
          <w:b/>
          <w:sz w:val="24"/>
          <w:szCs w:val="24"/>
        </w:rPr>
      </w:pPr>
      <w:r w:rsidRPr="002639DF">
        <w:rPr>
          <w:rFonts w:ascii="Times New Roman" w:hAnsi="Times New Roman" w:cs="Times New Roman"/>
          <w:b/>
          <w:sz w:val="24"/>
          <w:szCs w:val="24"/>
        </w:rPr>
        <w:t>Abstract</w:t>
      </w:r>
      <w:r w:rsidR="00731A19" w:rsidRPr="002639DF">
        <w:rPr>
          <w:rFonts w:ascii="Times New Roman" w:hAnsi="Times New Roman" w:cs="Times New Roman"/>
          <w:b/>
          <w:sz w:val="24"/>
          <w:szCs w:val="24"/>
        </w:rPr>
        <w:t xml:space="preserve"> </w:t>
      </w:r>
      <w:r w:rsidR="00731A19" w:rsidRPr="002639DF">
        <w:rPr>
          <w:rFonts w:ascii="Times New Roman" w:hAnsi="Times New Roman" w:cs="Times New Roman"/>
          <w:b/>
          <w:color w:val="0C03BD"/>
          <w:sz w:val="24"/>
          <w:szCs w:val="24"/>
        </w:rPr>
        <w:t>(</w:t>
      </w:r>
      <w:r w:rsidR="00731A19" w:rsidRPr="002639DF">
        <w:rPr>
          <w:rFonts w:ascii="Times New Roman" w:hAnsi="Times New Roman" w:cs="Times New Roman"/>
          <w:color w:val="0C03BD"/>
          <w:sz w:val="24"/>
          <w:szCs w:val="24"/>
          <w:shd w:val="clear" w:color="auto" w:fill="FFFFFF"/>
        </w:rPr>
        <w:t xml:space="preserve">The abstract introduces the article and should not exceed </w:t>
      </w:r>
      <w:r w:rsidR="00B91EA1">
        <w:rPr>
          <w:rFonts w:ascii="Times New Roman" w:hAnsi="Times New Roman" w:cs="Times New Roman"/>
          <w:color w:val="0C03BD"/>
          <w:sz w:val="24"/>
          <w:szCs w:val="24"/>
          <w:shd w:val="clear" w:color="auto" w:fill="FFFFFF"/>
        </w:rPr>
        <w:t>3</w:t>
      </w:r>
      <w:r w:rsidR="00E65758">
        <w:rPr>
          <w:rFonts w:ascii="Times New Roman" w:hAnsi="Times New Roman" w:cs="Times New Roman"/>
          <w:color w:val="0C03BD"/>
          <w:sz w:val="24"/>
          <w:szCs w:val="24"/>
          <w:shd w:val="clear" w:color="auto" w:fill="FFFFFF"/>
        </w:rPr>
        <w:t>00</w:t>
      </w:r>
      <w:r w:rsidR="00731A19" w:rsidRPr="002639DF">
        <w:rPr>
          <w:rFonts w:ascii="Times New Roman" w:hAnsi="Times New Roman" w:cs="Times New Roman"/>
          <w:color w:val="0C03BD"/>
          <w:sz w:val="24"/>
          <w:szCs w:val="24"/>
          <w:shd w:val="clear" w:color="auto" w:fill="FFFFFF"/>
        </w:rPr>
        <w:t xml:space="preserve"> words</w:t>
      </w:r>
      <w:r w:rsidR="00731A19" w:rsidRPr="002639DF">
        <w:rPr>
          <w:rFonts w:ascii="Times New Roman" w:hAnsi="Times New Roman" w:cs="Times New Roman"/>
          <w:b/>
          <w:color w:val="0C03BD"/>
          <w:sz w:val="24"/>
          <w:szCs w:val="24"/>
        </w:rPr>
        <w:t>)</w:t>
      </w:r>
    </w:p>
    <w:p w14:paraId="74D01834" w14:textId="2ED1C018" w:rsidR="00E65758" w:rsidRDefault="00E65758" w:rsidP="00E65758">
      <w:pPr>
        <w:spacing w:line="240" w:lineRule="auto"/>
        <w:jc w:val="both"/>
        <w:rPr>
          <w:rFonts w:ascii="Times New Roman" w:eastAsia="Times New Roman" w:hAnsi="Times New Roman" w:cs="Times New Roman"/>
          <w:sz w:val="24"/>
          <w:szCs w:val="24"/>
        </w:rPr>
      </w:pPr>
      <w:r>
        <w:rPr>
          <w:rStyle w:val="A2"/>
          <w:rFonts w:ascii="Times New Roman" w:hAnsi="Times New Roman" w:cs="Times New Roman"/>
          <w:sz w:val="24"/>
          <w:szCs w:val="24"/>
        </w:rPr>
        <w:t xml:space="preserve">Abstracts should not exceed more than </w:t>
      </w:r>
      <w:r w:rsidR="00B91EA1">
        <w:rPr>
          <w:rStyle w:val="A2"/>
          <w:rFonts w:ascii="Times New Roman" w:hAnsi="Times New Roman" w:cs="Times New Roman"/>
          <w:sz w:val="24"/>
          <w:szCs w:val="24"/>
        </w:rPr>
        <w:t>3</w:t>
      </w:r>
      <w:r>
        <w:rPr>
          <w:rStyle w:val="A2"/>
          <w:rFonts w:ascii="Times New Roman" w:hAnsi="Times New Roman" w:cs="Times New Roman"/>
          <w:sz w:val="24"/>
          <w:szCs w:val="24"/>
        </w:rPr>
        <w:t>00 words and should not contain literature references. Abstract is not necessary for short communica</w:t>
      </w:r>
      <w:r>
        <w:rPr>
          <w:rStyle w:val="A2"/>
          <w:rFonts w:ascii="Times New Roman" w:hAnsi="Times New Roman" w:cs="Times New Roman"/>
          <w:sz w:val="24"/>
          <w:szCs w:val="24"/>
        </w:rPr>
        <w:softHyphen/>
        <w:t>tions. The symbols, abbreviations, units and nomenclature used in the text should be in conformity with the recommendations of IUPAC.</w:t>
      </w:r>
    </w:p>
    <w:p w14:paraId="6D389F7C" w14:textId="72290529" w:rsidR="00B1614D" w:rsidRPr="002639DF" w:rsidRDefault="00B1614D" w:rsidP="00B1614D">
      <w:pPr>
        <w:jc w:val="both"/>
        <w:rPr>
          <w:rFonts w:ascii="Times New Roman" w:eastAsia="Times New Roman" w:hAnsi="Times New Roman" w:cs="Times New Roman"/>
          <w:b/>
          <w:sz w:val="24"/>
          <w:szCs w:val="24"/>
        </w:rPr>
      </w:pPr>
      <w:r w:rsidRPr="002639DF">
        <w:rPr>
          <w:rFonts w:ascii="Times New Roman" w:eastAsia="Times New Roman" w:hAnsi="Times New Roman" w:cs="Times New Roman"/>
          <w:b/>
          <w:sz w:val="24"/>
          <w:szCs w:val="24"/>
        </w:rPr>
        <w:t>Keywords:</w:t>
      </w:r>
      <w:r w:rsidR="008B5761">
        <w:rPr>
          <w:rFonts w:ascii="Times New Roman" w:eastAsia="Times New Roman" w:hAnsi="Times New Roman" w:cs="Times New Roman"/>
          <w:b/>
          <w:sz w:val="24"/>
          <w:szCs w:val="24"/>
        </w:rPr>
        <w:t xml:space="preserve"> </w:t>
      </w:r>
      <w:r w:rsidR="00BB1869">
        <w:rPr>
          <w:rFonts w:ascii="Times New Roman" w:eastAsia="Times New Roman" w:hAnsi="Times New Roman" w:cs="Times New Roman"/>
          <w:sz w:val="24"/>
          <w:szCs w:val="24"/>
        </w:rPr>
        <w:t xml:space="preserve">Alphabet Table, </w:t>
      </w:r>
      <w:r w:rsidR="00731A19" w:rsidRPr="002639DF">
        <w:rPr>
          <w:rFonts w:ascii="Times New Roman" w:eastAsia="Times New Roman" w:hAnsi="Times New Roman" w:cs="Times New Roman"/>
          <w:sz w:val="24"/>
          <w:szCs w:val="24"/>
        </w:rPr>
        <w:t xml:space="preserve">Linear Program, </w:t>
      </w:r>
      <w:r w:rsidR="00BB1869" w:rsidRPr="002639DF">
        <w:rPr>
          <w:rFonts w:ascii="Times New Roman" w:eastAsia="Times New Roman" w:hAnsi="Times New Roman" w:cs="Times New Roman"/>
          <w:sz w:val="24"/>
          <w:szCs w:val="24"/>
        </w:rPr>
        <w:t>Surplus Matrix</w:t>
      </w:r>
      <w:r w:rsidR="00BB1869">
        <w:rPr>
          <w:rFonts w:ascii="Times New Roman" w:eastAsia="Times New Roman" w:hAnsi="Times New Roman" w:cs="Times New Roman"/>
          <w:sz w:val="24"/>
          <w:szCs w:val="24"/>
        </w:rPr>
        <w:t xml:space="preserve"> </w:t>
      </w:r>
      <w:r w:rsidR="00731A19" w:rsidRPr="002639DF">
        <w:rPr>
          <w:rFonts w:ascii="Times New Roman" w:eastAsia="Times New Roman" w:hAnsi="Times New Roman" w:cs="Times New Roman"/>
          <w:color w:val="0C03BD"/>
          <w:sz w:val="24"/>
          <w:szCs w:val="24"/>
        </w:rPr>
        <w:t>(</w:t>
      </w:r>
      <w:r w:rsidR="00731A19" w:rsidRPr="002639DF">
        <w:rPr>
          <w:rFonts w:ascii="Times New Roman" w:hAnsi="Times New Roman" w:cs="Times New Roman"/>
          <w:color w:val="0C03BD"/>
          <w:sz w:val="24"/>
          <w:szCs w:val="24"/>
          <w:shd w:val="clear" w:color="auto" w:fill="FFFFFF"/>
        </w:rPr>
        <w:t xml:space="preserve">Keywords should be </w:t>
      </w:r>
      <w:r w:rsidR="00BB2F4E">
        <w:rPr>
          <w:rFonts w:ascii="Times New Roman" w:hAnsi="Times New Roman" w:cs="Times New Roman"/>
          <w:color w:val="0C03BD"/>
          <w:sz w:val="24"/>
          <w:szCs w:val="24"/>
          <w:shd w:val="clear" w:color="auto" w:fill="FFFFFF"/>
        </w:rPr>
        <w:t>given</w:t>
      </w:r>
      <w:r w:rsidR="00BB2F4E" w:rsidRPr="002639DF">
        <w:rPr>
          <w:rFonts w:ascii="Times New Roman" w:hAnsi="Times New Roman" w:cs="Times New Roman"/>
          <w:color w:val="0C03BD"/>
          <w:sz w:val="24"/>
          <w:szCs w:val="24"/>
          <w:shd w:val="clear" w:color="auto" w:fill="FFFFFF"/>
        </w:rPr>
        <w:t xml:space="preserve"> </w:t>
      </w:r>
      <w:r w:rsidR="00731A19" w:rsidRPr="002639DF">
        <w:rPr>
          <w:rFonts w:ascii="Times New Roman" w:hAnsi="Times New Roman" w:cs="Times New Roman"/>
          <w:color w:val="0C03BD"/>
          <w:sz w:val="24"/>
          <w:szCs w:val="24"/>
          <w:shd w:val="clear" w:color="auto" w:fill="FFFFFF"/>
        </w:rPr>
        <w:t xml:space="preserve">in </w:t>
      </w:r>
      <w:r w:rsidR="00AA3B39">
        <w:rPr>
          <w:rFonts w:ascii="Times New Roman" w:hAnsi="Times New Roman" w:cs="Times New Roman"/>
          <w:color w:val="0C03BD"/>
          <w:sz w:val="24"/>
          <w:szCs w:val="24"/>
          <w:shd w:val="clear" w:color="auto" w:fill="FFFFFF"/>
        </w:rPr>
        <w:t xml:space="preserve">alphabetical order </w:t>
      </w:r>
      <w:r w:rsidR="00103875">
        <w:rPr>
          <w:rFonts w:ascii="Times New Roman" w:hAnsi="Times New Roman" w:cs="Times New Roman"/>
          <w:color w:val="0C03BD"/>
          <w:sz w:val="24"/>
          <w:szCs w:val="24"/>
          <w:shd w:val="clear" w:color="auto" w:fill="FFFFFF"/>
        </w:rPr>
        <w:t>with</w:t>
      </w:r>
      <w:r w:rsidR="00AA3B39">
        <w:rPr>
          <w:rFonts w:ascii="Times New Roman" w:hAnsi="Times New Roman" w:cs="Times New Roman"/>
          <w:color w:val="0C03BD"/>
          <w:sz w:val="24"/>
          <w:szCs w:val="24"/>
          <w:shd w:val="clear" w:color="auto" w:fill="FFFFFF"/>
        </w:rPr>
        <w:t xml:space="preserve"> </w:t>
      </w:r>
      <w:r w:rsidR="00731A19" w:rsidRPr="002639DF">
        <w:rPr>
          <w:rFonts w:ascii="Times New Roman" w:hAnsi="Times New Roman" w:cs="Times New Roman"/>
          <w:color w:val="0C03BD"/>
          <w:sz w:val="24"/>
          <w:szCs w:val="24"/>
          <w:shd w:val="clear" w:color="auto" w:fill="FFFFFF"/>
        </w:rPr>
        <w:t>title case and separated by comma</w:t>
      </w:r>
      <w:r w:rsidR="00731A19" w:rsidRPr="002639DF">
        <w:rPr>
          <w:rFonts w:ascii="Times New Roman" w:eastAsia="Times New Roman" w:hAnsi="Times New Roman" w:cs="Times New Roman"/>
          <w:color w:val="0C03BD"/>
          <w:sz w:val="24"/>
          <w:szCs w:val="24"/>
        </w:rPr>
        <w:t>)</w:t>
      </w:r>
    </w:p>
    <w:p w14:paraId="304B3FE6" w14:textId="77777777" w:rsidR="00CB1628" w:rsidRPr="002639DF" w:rsidRDefault="00CB1628" w:rsidP="00E36DAC">
      <w:pPr>
        <w:pStyle w:val="Heading1"/>
        <w:numPr>
          <w:ilvl w:val="0"/>
          <w:numId w:val="0"/>
        </w:numPr>
        <w:pBdr>
          <w:bottom w:val="single" w:sz="4" w:space="0" w:color="595959" w:themeColor="text1" w:themeTint="A6"/>
        </w:pBdr>
        <w:rPr>
          <w:rFonts w:ascii="Times New Roman" w:hAnsi="Times New Roman" w:cs="Times New Roman"/>
          <w:b w:val="0"/>
          <w:sz w:val="24"/>
          <w:szCs w:val="24"/>
        </w:rPr>
      </w:pPr>
    </w:p>
    <w:p w14:paraId="51DF2B1A" w14:textId="77777777" w:rsidR="00CB1628" w:rsidRPr="002639DF" w:rsidRDefault="00CB1628" w:rsidP="00CB1628">
      <w:pPr>
        <w:spacing w:after="0"/>
        <w:rPr>
          <w:rFonts w:ascii="Times New Roman" w:hAnsi="Times New Roman" w:cs="Times New Roman"/>
          <w:sz w:val="24"/>
          <w:szCs w:val="24"/>
        </w:rPr>
      </w:pPr>
    </w:p>
    <w:p w14:paraId="79856865" w14:textId="77777777" w:rsidR="00CB1628" w:rsidRPr="002639DF" w:rsidRDefault="00B81114" w:rsidP="00BE028B">
      <w:pPr>
        <w:pStyle w:val="ListParagraph"/>
        <w:numPr>
          <w:ilvl w:val="0"/>
          <w:numId w:val="6"/>
        </w:numPr>
        <w:spacing w:after="0"/>
        <w:ind w:left="360"/>
        <w:rPr>
          <w:rFonts w:ascii="Times New Roman" w:hAnsi="Times New Roman" w:cs="Times New Roman"/>
          <w:b/>
          <w:sz w:val="24"/>
          <w:szCs w:val="24"/>
        </w:rPr>
      </w:pPr>
      <w:r w:rsidRPr="002639DF">
        <w:rPr>
          <w:rFonts w:ascii="Times New Roman" w:hAnsi="Times New Roman" w:cs="Times New Roman"/>
          <w:b/>
          <w:sz w:val="24"/>
          <w:szCs w:val="24"/>
        </w:rPr>
        <w:t>First Level Heading</w:t>
      </w:r>
      <w:r w:rsidR="00B27147" w:rsidRPr="002639DF">
        <w:rPr>
          <w:rFonts w:ascii="Times New Roman" w:hAnsi="Times New Roman" w:cs="Times New Roman"/>
          <w:b/>
          <w:sz w:val="24"/>
          <w:szCs w:val="24"/>
        </w:rPr>
        <w:t xml:space="preserve"> (</w:t>
      </w:r>
      <w:r w:rsidR="00B27147" w:rsidRPr="002639DF">
        <w:rPr>
          <w:rFonts w:ascii="Times New Roman" w:hAnsi="Times New Roman" w:cs="Times New Roman"/>
          <w:color w:val="0C03BD"/>
          <w:sz w:val="24"/>
          <w:szCs w:val="24"/>
        </w:rPr>
        <w:t>Bold and Title case</w:t>
      </w:r>
      <w:r w:rsidR="00B27147" w:rsidRPr="002639DF">
        <w:rPr>
          <w:rFonts w:ascii="Times New Roman" w:hAnsi="Times New Roman" w:cs="Times New Roman"/>
          <w:b/>
          <w:color w:val="0C03BD"/>
          <w:sz w:val="24"/>
          <w:szCs w:val="24"/>
        </w:rPr>
        <w:t>)</w:t>
      </w:r>
    </w:p>
    <w:p w14:paraId="0E02F6BC" w14:textId="77777777" w:rsidR="00B27147" w:rsidRPr="002639DF" w:rsidRDefault="00B27147" w:rsidP="00CB1628">
      <w:pPr>
        <w:spacing w:after="0"/>
        <w:rPr>
          <w:rFonts w:ascii="Times New Roman" w:hAnsi="Times New Roman" w:cs="Times New Roman"/>
          <w:color w:val="575757"/>
          <w:sz w:val="24"/>
          <w:szCs w:val="24"/>
          <w:shd w:val="clear" w:color="auto" w:fill="FFFFFF"/>
        </w:rPr>
      </w:pPr>
    </w:p>
    <w:p w14:paraId="22C05082" w14:textId="77777777" w:rsidR="00C007C1" w:rsidRPr="002639DF" w:rsidRDefault="00EF1CA7" w:rsidP="00C007C1">
      <w:pPr>
        <w:jc w:val="both"/>
        <w:rPr>
          <w:rFonts w:ascii="Times New Roman" w:hAnsi="Times New Roman" w:cs="Times New Roman"/>
          <w:b/>
          <w:color w:val="0000FF"/>
          <w:sz w:val="24"/>
          <w:szCs w:val="24"/>
        </w:rPr>
      </w:pPr>
      <w:r w:rsidRPr="002639DF">
        <w:rPr>
          <w:rFonts w:ascii="Times New Roman" w:hAnsi="Times New Roman" w:cs="Times New Roman"/>
          <w:color w:val="000000" w:themeColor="text1"/>
          <w:sz w:val="24"/>
          <w:szCs w:val="24"/>
          <w:shd w:val="clear" w:color="auto" w:fill="FFFFFF"/>
        </w:rPr>
        <w:t>For a better understanding of the content in the article, we encourage authors to number the article headings in Arabic style format. Headings should follow title case, meaning that all words except for prepositions, articles, and conjunctions should be capitalized. All botanical names should be in italics.</w:t>
      </w:r>
      <w:r w:rsidRPr="002639DF">
        <w:rPr>
          <w:rStyle w:val="apple-converted-space"/>
          <w:rFonts w:ascii="Times New Roman" w:hAnsi="Times New Roman" w:cs="Times New Roman"/>
          <w:color w:val="000000" w:themeColor="text1"/>
          <w:sz w:val="24"/>
          <w:szCs w:val="24"/>
          <w:shd w:val="clear" w:color="auto" w:fill="FFFFFF"/>
        </w:rPr>
        <w:t> </w:t>
      </w:r>
      <w:r w:rsidR="00C007C1" w:rsidRPr="002639DF">
        <w:rPr>
          <w:rFonts w:ascii="Times New Roman" w:hAnsi="Times New Roman" w:cs="Times New Roman"/>
          <w:color w:val="000000" w:themeColor="text1"/>
          <w:sz w:val="24"/>
          <w:szCs w:val="24"/>
        </w:rPr>
        <w:t>In-text Citations are cited as follows:</w:t>
      </w:r>
    </w:p>
    <w:p w14:paraId="46DD4645" w14:textId="27B1FB3B" w:rsidR="00C007C1" w:rsidRPr="002639DF" w:rsidRDefault="00C007C1" w:rsidP="00C007C1">
      <w:pPr>
        <w:jc w:val="both"/>
        <w:rPr>
          <w:rFonts w:ascii="Times New Roman" w:hAnsi="Times New Roman" w:cs="Times New Roman"/>
          <w:b/>
          <w:sz w:val="24"/>
          <w:szCs w:val="24"/>
        </w:rPr>
      </w:pPr>
      <w:r w:rsidRPr="002639DF">
        <w:rPr>
          <w:rFonts w:ascii="Times New Roman" w:hAnsi="Times New Roman" w:cs="Times New Roman"/>
          <w:b/>
          <w:sz w:val="24"/>
          <w:szCs w:val="24"/>
        </w:rPr>
        <w:tab/>
      </w:r>
      <w:r w:rsidRPr="002639DF">
        <w:rPr>
          <w:rFonts w:ascii="Times New Roman" w:hAnsi="Times New Roman" w:cs="Times New Roman"/>
          <w:sz w:val="24"/>
          <w:szCs w:val="24"/>
        </w:rPr>
        <w:t>Single reference</w:t>
      </w:r>
      <w:r w:rsidRPr="002639DF">
        <w:rPr>
          <w:rFonts w:ascii="Times New Roman" w:hAnsi="Times New Roman" w:cs="Times New Roman"/>
          <w:b/>
          <w:sz w:val="24"/>
          <w:szCs w:val="24"/>
        </w:rPr>
        <w:tab/>
        <w:t xml:space="preserve">: </w:t>
      </w:r>
      <w:r w:rsidRPr="002639DF">
        <w:rPr>
          <w:rFonts w:ascii="Times New Roman" w:hAnsi="Times New Roman" w:cs="Times New Roman"/>
          <w:sz w:val="24"/>
          <w:szCs w:val="24"/>
        </w:rPr>
        <w:t xml:space="preserve">denote it as </w:t>
      </w:r>
      <w:r w:rsidR="00577D87" w:rsidRPr="002639DF">
        <w:rPr>
          <w:rFonts w:ascii="Times New Roman" w:hAnsi="Times New Roman" w:cs="Times New Roman"/>
          <w:sz w:val="24"/>
          <w:szCs w:val="24"/>
          <w:vertAlign w:val="superscript"/>
        </w:rPr>
        <w:t xml:space="preserve">1 </w:t>
      </w:r>
      <w:r w:rsidR="00577D87" w:rsidRPr="002639DF">
        <w:rPr>
          <w:rFonts w:ascii="Times New Roman" w:hAnsi="Times New Roman" w:cs="Times New Roman"/>
          <w:sz w:val="24"/>
          <w:szCs w:val="24"/>
        </w:rPr>
        <w:t>(</w:t>
      </w:r>
      <w:r w:rsidRPr="002639DF">
        <w:rPr>
          <w:rFonts w:ascii="Times New Roman" w:hAnsi="Times New Roman" w:cs="Times New Roman"/>
          <w:sz w:val="24"/>
          <w:szCs w:val="24"/>
        </w:rPr>
        <w:t>superscript 1)</w:t>
      </w:r>
    </w:p>
    <w:p w14:paraId="31DDA400" w14:textId="5A9CCD8C" w:rsidR="00C007C1" w:rsidRDefault="00C007C1" w:rsidP="00C007C1">
      <w:pPr>
        <w:jc w:val="both"/>
        <w:rPr>
          <w:rFonts w:ascii="Times New Roman" w:hAnsi="Times New Roman" w:cs="Times New Roman"/>
          <w:sz w:val="24"/>
          <w:szCs w:val="24"/>
          <w:vertAlign w:val="superscript"/>
        </w:rPr>
      </w:pPr>
      <w:r w:rsidRPr="002639DF">
        <w:rPr>
          <w:rFonts w:ascii="Times New Roman" w:hAnsi="Times New Roman" w:cs="Times New Roman"/>
          <w:b/>
          <w:sz w:val="24"/>
          <w:szCs w:val="24"/>
        </w:rPr>
        <w:tab/>
      </w:r>
      <w:r w:rsidRPr="002639DF">
        <w:rPr>
          <w:rFonts w:ascii="Times New Roman" w:hAnsi="Times New Roman" w:cs="Times New Roman"/>
          <w:sz w:val="24"/>
          <w:szCs w:val="24"/>
        </w:rPr>
        <w:t xml:space="preserve">Two or more </w:t>
      </w:r>
      <w:r w:rsidR="00F12451" w:rsidRPr="002639DF">
        <w:rPr>
          <w:rFonts w:ascii="Times New Roman" w:hAnsi="Times New Roman" w:cs="Times New Roman"/>
          <w:sz w:val="24"/>
          <w:szCs w:val="24"/>
        </w:rPr>
        <w:t>references</w:t>
      </w:r>
      <w:r w:rsidR="00F12451" w:rsidRPr="002639DF">
        <w:rPr>
          <w:rFonts w:ascii="Times New Roman" w:hAnsi="Times New Roman" w:cs="Times New Roman"/>
          <w:b/>
          <w:sz w:val="24"/>
          <w:szCs w:val="24"/>
        </w:rPr>
        <w:t>:</w:t>
      </w:r>
      <w:r w:rsidR="00954974">
        <w:rPr>
          <w:rFonts w:ascii="Times New Roman" w:hAnsi="Times New Roman" w:cs="Times New Roman"/>
          <w:b/>
          <w:sz w:val="24"/>
          <w:szCs w:val="24"/>
        </w:rPr>
        <w:t xml:space="preserve"> </w:t>
      </w:r>
      <w:r w:rsidRPr="002639DF">
        <w:rPr>
          <w:rFonts w:ascii="Times New Roman" w:hAnsi="Times New Roman" w:cs="Times New Roman"/>
          <w:sz w:val="24"/>
          <w:szCs w:val="24"/>
        </w:rPr>
        <w:t xml:space="preserve">denote it as </w:t>
      </w:r>
      <w:r w:rsidRPr="002639DF">
        <w:rPr>
          <w:rFonts w:ascii="Times New Roman" w:hAnsi="Times New Roman" w:cs="Times New Roman"/>
          <w:sz w:val="24"/>
          <w:szCs w:val="24"/>
          <w:vertAlign w:val="superscript"/>
        </w:rPr>
        <w:t>1, 2</w:t>
      </w:r>
    </w:p>
    <w:p w14:paraId="6CF818CB" w14:textId="78685ABB" w:rsidR="00136313" w:rsidRPr="00577D87" w:rsidRDefault="00136313" w:rsidP="00577D87">
      <w:pPr>
        <w:autoSpaceDE w:val="0"/>
        <w:autoSpaceDN w:val="0"/>
        <w:adjustRightInd w:val="0"/>
        <w:spacing w:after="0" w:line="240" w:lineRule="auto"/>
        <w:rPr>
          <w:rFonts w:ascii="Times New Roman" w:hAnsi="Times New Roman" w:cs="Times New Roman"/>
          <w:sz w:val="24"/>
          <w:szCs w:val="24"/>
          <w:lang w:val="en-IN"/>
        </w:rPr>
      </w:pPr>
      <w:r w:rsidRPr="00577D87">
        <w:rPr>
          <w:rFonts w:ascii="Times New Roman" w:hAnsi="Times New Roman" w:cs="Times New Roman"/>
          <w:b/>
          <w:sz w:val="24"/>
          <w:szCs w:val="24"/>
        </w:rPr>
        <w:t>Example</w:t>
      </w:r>
      <w:r w:rsidR="00F12451">
        <w:rPr>
          <w:rFonts w:ascii="Times New Roman" w:hAnsi="Times New Roman" w:cs="Times New Roman"/>
          <w:sz w:val="24"/>
          <w:szCs w:val="24"/>
        </w:rPr>
        <w:t xml:space="preserve">: </w:t>
      </w:r>
      <w:r w:rsidRPr="00577D87">
        <w:rPr>
          <w:rFonts w:ascii="Times New Roman" w:hAnsi="Times New Roman" w:cs="Times New Roman"/>
          <w:sz w:val="24"/>
          <w:szCs w:val="24"/>
          <w:lang w:val="en-IN"/>
        </w:rPr>
        <w:t xml:space="preserve">To protect sacred groves indefinitely only </w:t>
      </w:r>
      <w:proofErr w:type="gramStart"/>
      <w:r w:rsidRPr="00577D87">
        <w:rPr>
          <w:rFonts w:ascii="Times New Roman" w:hAnsi="Times New Roman" w:cs="Times New Roman"/>
          <w:sz w:val="24"/>
          <w:szCs w:val="24"/>
          <w:lang w:val="en-IN"/>
        </w:rPr>
        <w:t>on the basis of</w:t>
      </w:r>
      <w:proofErr w:type="gramEnd"/>
      <w:r w:rsidRPr="00577D87">
        <w:rPr>
          <w:rFonts w:ascii="Times New Roman" w:hAnsi="Times New Roman" w:cs="Times New Roman"/>
          <w:sz w:val="24"/>
          <w:szCs w:val="24"/>
          <w:lang w:val="en-IN"/>
        </w:rPr>
        <w:t xml:space="preserve"> religious beliefs</w:t>
      </w:r>
      <w:r w:rsidRPr="00577D87">
        <w:rPr>
          <w:rFonts w:ascii="Times New Roman" w:hAnsi="Times New Roman" w:cs="Times New Roman"/>
          <w:sz w:val="24"/>
          <w:szCs w:val="24"/>
          <w:vertAlign w:val="superscript"/>
          <w:lang w:val="en-IN"/>
        </w:rPr>
        <w:t>13,14</w:t>
      </w:r>
      <w:r w:rsidRPr="00577D87">
        <w:rPr>
          <w:rFonts w:ascii="Times New Roman" w:hAnsi="Times New Roman" w:cs="Times New Roman"/>
          <w:sz w:val="24"/>
          <w:szCs w:val="24"/>
          <w:lang w:val="en-IN"/>
        </w:rPr>
        <w:t>.</w:t>
      </w:r>
    </w:p>
    <w:p w14:paraId="08D3FECC" w14:textId="18C8B155" w:rsidR="0029449E" w:rsidRPr="002639DF" w:rsidDel="00BB2F4E" w:rsidRDefault="0029449E" w:rsidP="00C007C1">
      <w:pPr>
        <w:jc w:val="both"/>
        <w:rPr>
          <w:del w:id="0" w:author="kavitha kumar" w:date="2018-02-15T14:38:00Z"/>
          <w:rFonts w:ascii="Times New Roman" w:hAnsi="Times New Roman" w:cs="Times New Roman"/>
          <w:sz w:val="24"/>
          <w:szCs w:val="24"/>
          <w:vertAlign w:val="superscript"/>
        </w:rPr>
      </w:pPr>
    </w:p>
    <w:p w14:paraId="1EE97329" w14:textId="2C1192EF" w:rsidR="00D8119D" w:rsidRPr="002639DF" w:rsidDel="00577D87" w:rsidRDefault="00D8119D" w:rsidP="00D8119D">
      <w:pPr>
        <w:pStyle w:val="NormalWeb"/>
        <w:shd w:val="clear" w:color="auto" w:fill="FFFFFF"/>
        <w:spacing w:before="240" w:beforeAutospacing="0" w:after="240" w:afterAutospacing="0" w:line="301" w:lineRule="atLeast"/>
        <w:jc w:val="both"/>
        <w:rPr>
          <w:del w:id="1" w:author="Priyadarshni" w:date="2018-10-11T15:12:00Z"/>
          <w:rStyle w:val="Strong"/>
          <w:rFonts w:eastAsiaTheme="majorEastAsia"/>
          <w:color w:val="FF0000"/>
        </w:rPr>
      </w:pPr>
    </w:p>
    <w:p w14:paraId="7CF3B997" w14:textId="77777777" w:rsidR="00D8119D" w:rsidRPr="005C3C8F" w:rsidRDefault="00D8119D" w:rsidP="00D8119D">
      <w:pPr>
        <w:pStyle w:val="NormalWeb"/>
        <w:shd w:val="clear" w:color="auto" w:fill="FFFFFF"/>
        <w:spacing w:before="240" w:beforeAutospacing="0" w:after="240" w:afterAutospacing="0" w:line="301" w:lineRule="atLeast"/>
        <w:jc w:val="both"/>
        <w:rPr>
          <w:color w:val="0C03BD"/>
        </w:rPr>
      </w:pPr>
      <w:r w:rsidRPr="005C3C8F">
        <w:rPr>
          <w:rStyle w:val="Strong"/>
          <w:rFonts w:eastAsiaTheme="majorEastAsia"/>
          <w:color w:val="0C03BD"/>
        </w:rPr>
        <w:t>Abbreviations</w:t>
      </w:r>
    </w:p>
    <w:p w14:paraId="2D23E3EC" w14:textId="71FFDC26" w:rsidR="00D8119D" w:rsidRPr="005C3C8F" w:rsidRDefault="00D8119D" w:rsidP="00D8119D">
      <w:pPr>
        <w:pStyle w:val="NormalWeb"/>
        <w:shd w:val="clear" w:color="auto" w:fill="FFFFFF"/>
        <w:spacing w:before="240" w:beforeAutospacing="0" w:after="240" w:afterAutospacing="0" w:line="301" w:lineRule="atLeast"/>
        <w:jc w:val="both"/>
        <w:rPr>
          <w:color w:val="0C03BD"/>
        </w:rPr>
      </w:pPr>
      <w:r w:rsidRPr="005C3C8F">
        <w:rPr>
          <w:color w:val="0C03BD"/>
        </w:rPr>
        <w:lastRenderedPageBreak/>
        <w:t xml:space="preserve">All abbreviations should be defined on first </w:t>
      </w:r>
      <w:r w:rsidR="0029449E">
        <w:rPr>
          <w:color w:val="0C03BD"/>
        </w:rPr>
        <w:t>mention</w:t>
      </w:r>
      <w:r w:rsidR="0029449E" w:rsidRPr="005C3C8F">
        <w:rPr>
          <w:color w:val="0C03BD"/>
        </w:rPr>
        <w:t xml:space="preserve"> </w:t>
      </w:r>
      <w:r w:rsidRPr="005C3C8F">
        <w:rPr>
          <w:color w:val="0C03BD"/>
        </w:rPr>
        <w:t>in the text along with the abbreviation in parenthesis. E.g. Magnetic Resonance Imaging (MRI)</w:t>
      </w:r>
      <w:r w:rsidR="00B12E23">
        <w:rPr>
          <w:color w:val="0C03BD"/>
        </w:rPr>
        <w:t>.</w:t>
      </w:r>
    </w:p>
    <w:p w14:paraId="54EB9732" w14:textId="77777777" w:rsidR="00D8119D" w:rsidRPr="005C3C8F" w:rsidRDefault="00D8119D" w:rsidP="00D8119D">
      <w:pPr>
        <w:pStyle w:val="NormalWeb"/>
        <w:shd w:val="clear" w:color="auto" w:fill="FFFFFF"/>
        <w:spacing w:before="240" w:beforeAutospacing="0" w:after="240" w:afterAutospacing="0" w:line="301" w:lineRule="atLeast"/>
        <w:jc w:val="both"/>
        <w:rPr>
          <w:color w:val="0C03BD"/>
        </w:rPr>
      </w:pPr>
      <w:r w:rsidRPr="005C3C8F">
        <w:rPr>
          <w:rStyle w:val="Strong"/>
          <w:rFonts w:eastAsiaTheme="majorEastAsia"/>
          <w:color w:val="0C03BD"/>
        </w:rPr>
        <w:t>Units and Symbols</w:t>
      </w:r>
    </w:p>
    <w:p w14:paraId="6D14376C" w14:textId="3E276E92" w:rsidR="00D8119D" w:rsidRPr="005C3C8F" w:rsidRDefault="00D8119D" w:rsidP="00D8119D">
      <w:pPr>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Symbols should be used while referring to alpha, beta, mu, etc</w:t>
      </w:r>
      <w:ins w:id="2" w:author="Priyadarshni" w:date="2018-10-11T14:40:00Z">
        <w:r w:rsidR="00CC57EC">
          <w:rPr>
            <w:rFonts w:ascii="Times New Roman" w:hAnsi="Times New Roman" w:cs="Times New Roman"/>
            <w:color w:val="0C03BD"/>
            <w:sz w:val="24"/>
            <w:szCs w:val="24"/>
          </w:rPr>
          <w:t>.</w:t>
        </w:r>
      </w:ins>
      <w:r w:rsidRPr="005C3C8F">
        <w:rPr>
          <w:rFonts w:ascii="Times New Roman" w:hAnsi="Times New Roman" w:cs="Times New Roman"/>
          <w:color w:val="0C03BD"/>
          <w:sz w:val="24"/>
          <w:szCs w:val="24"/>
        </w:rPr>
        <w:t xml:space="preserve"> (Ex: α, β, µ, etc</w:t>
      </w:r>
      <w:ins w:id="3" w:author="Priyadarshni" w:date="2018-10-11T14:40:00Z">
        <w:r w:rsidR="00CC57EC">
          <w:rPr>
            <w:rFonts w:ascii="Times New Roman" w:hAnsi="Times New Roman" w:cs="Times New Roman"/>
            <w:color w:val="0C03BD"/>
            <w:sz w:val="24"/>
            <w:szCs w:val="24"/>
          </w:rPr>
          <w:t>.</w:t>
        </w:r>
      </w:ins>
      <w:r w:rsidRPr="005C3C8F">
        <w:rPr>
          <w:rFonts w:ascii="Times New Roman" w:hAnsi="Times New Roman" w:cs="Times New Roman"/>
          <w:color w:val="0C03BD"/>
          <w:sz w:val="24"/>
          <w:szCs w:val="24"/>
        </w:rPr>
        <w:t xml:space="preserve">). All units to follow the </w:t>
      </w:r>
      <w:r w:rsidRPr="005C3C8F">
        <w:rPr>
          <w:rStyle w:val="Strong"/>
          <w:rFonts w:ascii="Times New Roman" w:hAnsi="Times New Roman" w:cs="Times New Roman"/>
          <w:color w:val="0C03BD"/>
          <w:sz w:val="24"/>
          <w:szCs w:val="24"/>
        </w:rPr>
        <w:t>International System of Units (SI units)</w:t>
      </w:r>
      <w:r w:rsidRPr="005C3C8F">
        <w:rPr>
          <w:rFonts w:ascii="Times New Roman" w:hAnsi="Times New Roman" w:cs="Times New Roman"/>
          <w:color w:val="0C03BD"/>
          <w:sz w:val="24"/>
          <w:szCs w:val="24"/>
        </w:rPr>
        <w:t>.</w:t>
      </w:r>
    </w:p>
    <w:p w14:paraId="3B9F1768" w14:textId="77777777" w:rsidR="006D5004" w:rsidRPr="005C3C8F" w:rsidRDefault="006D5004" w:rsidP="00D8119D">
      <w:pPr>
        <w:jc w:val="both"/>
        <w:rPr>
          <w:rFonts w:ascii="Times New Roman" w:hAnsi="Times New Roman" w:cs="Times New Roman"/>
          <w:b/>
          <w:color w:val="0C03BD"/>
          <w:sz w:val="24"/>
          <w:szCs w:val="24"/>
        </w:rPr>
      </w:pPr>
      <w:r w:rsidRPr="005C3C8F">
        <w:rPr>
          <w:rFonts w:ascii="Times New Roman" w:hAnsi="Times New Roman" w:cs="Times New Roman"/>
          <w:b/>
          <w:color w:val="0C03BD"/>
          <w:sz w:val="24"/>
          <w:szCs w:val="24"/>
        </w:rPr>
        <w:t>Equations</w:t>
      </w:r>
    </w:p>
    <w:p w14:paraId="6151BD48" w14:textId="62F19650" w:rsidR="006D5004" w:rsidRDefault="006D5004" w:rsidP="00D8119D">
      <w:pPr>
        <w:jc w:val="both"/>
        <w:rPr>
          <w:rFonts w:ascii="Times New Roman" w:hAnsi="Times New Roman" w:cs="Times New Roman"/>
          <w:color w:val="0033CC"/>
          <w:sz w:val="24"/>
          <w:szCs w:val="24"/>
        </w:rPr>
      </w:pPr>
      <w:r w:rsidRPr="005C3C8F">
        <w:rPr>
          <w:rFonts w:ascii="Times New Roman" w:hAnsi="Times New Roman" w:cs="Times New Roman"/>
          <w:color w:val="0C03BD"/>
          <w:sz w:val="24"/>
          <w:szCs w:val="24"/>
          <w:shd w:val="clear" w:color="auto" w:fill="FFFFFF"/>
        </w:rPr>
        <w:t xml:space="preserve">Equations and formula should be readable, preferably written using equation editing </w:t>
      </w:r>
      <w:r w:rsidR="00577D87" w:rsidRPr="005C3C8F">
        <w:rPr>
          <w:rFonts w:ascii="Times New Roman" w:hAnsi="Times New Roman" w:cs="Times New Roman"/>
          <w:color w:val="0C03BD"/>
          <w:sz w:val="24"/>
          <w:szCs w:val="24"/>
          <w:shd w:val="clear" w:color="auto" w:fill="FFFFFF"/>
        </w:rPr>
        <w:t>software’s</w:t>
      </w:r>
      <w:r w:rsidRPr="005C3C8F">
        <w:rPr>
          <w:rFonts w:ascii="Times New Roman" w:hAnsi="Times New Roman" w:cs="Times New Roman"/>
          <w:color w:val="0C03BD"/>
          <w:sz w:val="24"/>
          <w:szCs w:val="24"/>
          <w:shd w:val="clear" w:color="auto" w:fill="FFFFFF"/>
        </w:rPr>
        <w:t xml:space="preserve"> (E.g. </w:t>
      </w:r>
      <w:proofErr w:type="spellStart"/>
      <w:r w:rsidRPr="005C3C8F">
        <w:rPr>
          <w:rFonts w:ascii="Times New Roman" w:hAnsi="Times New Roman" w:cs="Times New Roman"/>
          <w:color w:val="0C03BD"/>
          <w:sz w:val="24"/>
          <w:szCs w:val="24"/>
          <w:shd w:val="clear" w:color="auto" w:fill="FFFFFF"/>
        </w:rPr>
        <w:t>MathType</w:t>
      </w:r>
      <w:proofErr w:type="spellEnd"/>
      <w:r w:rsidRPr="005C3C8F">
        <w:rPr>
          <w:rFonts w:ascii="Times New Roman" w:hAnsi="Times New Roman" w:cs="Times New Roman"/>
          <w:color w:val="0C03BD"/>
          <w:sz w:val="24"/>
          <w:szCs w:val="24"/>
          <w:shd w:val="clear" w:color="auto" w:fill="FFFFFF"/>
        </w:rPr>
        <w:t>). Alternat</w:t>
      </w:r>
      <w:r w:rsidR="0029449E">
        <w:rPr>
          <w:rFonts w:ascii="Times New Roman" w:hAnsi="Times New Roman" w:cs="Times New Roman"/>
          <w:color w:val="0C03BD"/>
          <w:sz w:val="24"/>
          <w:szCs w:val="24"/>
          <w:shd w:val="clear" w:color="auto" w:fill="FFFFFF"/>
        </w:rPr>
        <w:t>iv</w:t>
      </w:r>
      <w:r w:rsidRPr="005C3C8F">
        <w:rPr>
          <w:rFonts w:ascii="Times New Roman" w:hAnsi="Times New Roman" w:cs="Times New Roman"/>
          <w:color w:val="0C03BD"/>
          <w:sz w:val="24"/>
          <w:szCs w:val="24"/>
          <w:shd w:val="clear" w:color="auto" w:fill="FFFFFF"/>
        </w:rPr>
        <w:t>ely, authors have to provide the fonts used for creating the equations/formulae</w:t>
      </w:r>
      <w:r w:rsidRPr="00710186">
        <w:rPr>
          <w:rFonts w:ascii="Times New Roman" w:hAnsi="Times New Roman" w:cs="Times New Roman"/>
          <w:color w:val="0033CC"/>
          <w:sz w:val="24"/>
          <w:szCs w:val="24"/>
          <w:shd w:val="clear" w:color="auto" w:fill="FFFFFF"/>
        </w:rPr>
        <w:t>.</w:t>
      </w:r>
      <w:r w:rsidR="00710186" w:rsidRPr="00710186">
        <w:rPr>
          <w:rFonts w:ascii="Times New Roman" w:hAnsi="Times New Roman" w:cs="Times New Roman"/>
          <w:color w:val="0033CC"/>
          <w:sz w:val="24"/>
          <w:szCs w:val="24"/>
          <w:shd w:val="clear" w:color="auto" w:fill="FFFFFF"/>
        </w:rPr>
        <w:t xml:space="preserve"> </w:t>
      </w:r>
      <w:r w:rsidR="00710186" w:rsidRPr="00577D87">
        <w:rPr>
          <w:rFonts w:ascii="Times New Roman" w:hAnsi="Times New Roman" w:cs="Times New Roman"/>
          <w:color w:val="000099"/>
          <w:sz w:val="24"/>
          <w:szCs w:val="24"/>
        </w:rPr>
        <w:t xml:space="preserve">Number </w:t>
      </w:r>
      <w:r w:rsidR="0029449E" w:rsidRPr="00577D87">
        <w:rPr>
          <w:rFonts w:ascii="Times New Roman" w:hAnsi="Times New Roman" w:cs="Times New Roman"/>
          <w:color w:val="000099"/>
          <w:sz w:val="24"/>
          <w:szCs w:val="24"/>
        </w:rPr>
        <w:t xml:space="preserve">the </w:t>
      </w:r>
      <w:r w:rsidR="00710186" w:rsidRPr="00577D87">
        <w:rPr>
          <w:rFonts w:ascii="Times New Roman" w:hAnsi="Times New Roman" w:cs="Times New Roman"/>
          <w:color w:val="000099"/>
          <w:sz w:val="24"/>
          <w:szCs w:val="24"/>
        </w:rPr>
        <w:t>equations consecutively with equation numbers in parentheses flush with the right margin, as in (1)</w:t>
      </w:r>
    </w:p>
    <w:p w14:paraId="102BEE3E" w14:textId="005F8456" w:rsidR="0029449E" w:rsidRPr="00577D87" w:rsidRDefault="0029449E" w:rsidP="00D8119D">
      <w:pPr>
        <w:jc w:val="both"/>
        <w:rPr>
          <w:rFonts w:ascii="Times New Roman" w:hAnsi="Times New Roman" w:cs="Times New Roman"/>
          <w:color w:val="000099"/>
          <w:sz w:val="24"/>
          <w:szCs w:val="24"/>
        </w:rPr>
      </w:pPr>
      <w:r w:rsidRPr="00577D87">
        <w:rPr>
          <w:rFonts w:ascii="Times New Roman" w:hAnsi="Times New Roman" w:cs="Times New Roman"/>
          <w:color w:val="000099"/>
          <w:sz w:val="24"/>
          <w:szCs w:val="24"/>
        </w:rPr>
        <w:t>(Give an example)</w:t>
      </w:r>
    </w:p>
    <w:p w14:paraId="64D90666" w14:textId="6A376FEB" w:rsidR="00BB2F4E" w:rsidRPr="00577D87" w:rsidRDefault="00BB2F4E" w:rsidP="00D8119D">
      <w:pPr>
        <w:jc w:val="both"/>
        <w:rPr>
          <w:rFonts w:ascii="Times New Roman" w:hAnsi="Times New Roman" w:cs="Times New Roman"/>
          <w:b/>
          <w:color w:val="000099"/>
          <w:sz w:val="24"/>
          <w:szCs w:val="24"/>
        </w:rPr>
      </w:pPr>
      <w:r w:rsidRPr="00577D87">
        <w:rPr>
          <w:rFonts w:ascii="Times New Roman" w:hAnsi="Times New Roman" w:cs="Times New Roman"/>
          <w:b/>
          <w:color w:val="000099"/>
          <w:sz w:val="24"/>
          <w:szCs w:val="24"/>
        </w:rPr>
        <w:t>Botanical/Zoological/Specie</w:t>
      </w:r>
      <w:ins w:id="4" w:author="Priyadarshni" w:date="2018-10-11T14:57:00Z">
        <w:r w:rsidR="0063735F" w:rsidRPr="00577D87">
          <w:rPr>
            <w:rFonts w:ascii="Times New Roman" w:hAnsi="Times New Roman" w:cs="Times New Roman"/>
            <w:b/>
            <w:color w:val="000099"/>
            <w:sz w:val="24"/>
            <w:szCs w:val="24"/>
          </w:rPr>
          <w:t>s</w:t>
        </w:r>
      </w:ins>
      <w:r w:rsidRPr="00577D87">
        <w:rPr>
          <w:rFonts w:ascii="Times New Roman" w:hAnsi="Times New Roman" w:cs="Times New Roman"/>
          <w:b/>
          <w:color w:val="000099"/>
          <w:sz w:val="24"/>
          <w:szCs w:val="24"/>
        </w:rPr>
        <w:t xml:space="preserve"> Names</w:t>
      </w:r>
    </w:p>
    <w:p w14:paraId="73A5F5F3" w14:textId="589DCCAB" w:rsidR="0063735F" w:rsidRPr="00577D87" w:rsidRDefault="0063735F" w:rsidP="0063735F">
      <w:pPr>
        <w:jc w:val="both"/>
        <w:rPr>
          <w:rFonts w:ascii="Times New Roman" w:hAnsi="Times New Roman" w:cs="Times New Roman"/>
          <w:sz w:val="24"/>
          <w:szCs w:val="24"/>
        </w:rPr>
      </w:pPr>
      <w:r w:rsidRPr="00577D87">
        <w:rPr>
          <w:rFonts w:ascii="Times New Roman" w:hAnsi="Times New Roman" w:cs="Times New Roman"/>
          <w:b/>
          <w:sz w:val="24"/>
          <w:szCs w:val="24"/>
        </w:rPr>
        <w:t>Example 1:</w:t>
      </w:r>
      <w:r w:rsidRPr="00577D87">
        <w:rPr>
          <w:rFonts w:ascii="Times New Roman" w:hAnsi="Times New Roman" w:cs="Times New Roman"/>
          <w:sz w:val="24"/>
          <w:szCs w:val="24"/>
        </w:rPr>
        <w:t xml:space="preserve"> Genus: Pisum, Species: P. sativum – Botanical name</w:t>
      </w:r>
    </w:p>
    <w:p w14:paraId="6BCD88FF" w14:textId="07585F0C" w:rsidR="0063735F" w:rsidRPr="00577D87" w:rsidRDefault="0063735F" w:rsidP="00D8119D">
      <w:pPr>
        <w:jc w:val="both"/>
        <w:rPr>
          <w:rFonts w:ascii="Times New Roman" w:hAnsi="Times New Roman" w:cs="Times New Roman"/>
          <w:sz w:val="24"/>
          <w:szCs w:val="24"/>
        </w:rPr>
      </w:pPr>
      <w:r w:rsidRPr="00577D87">
        <w:rPr>
          <w:rFonts w:ascii="Times New Roman" w:hAnsi="Times New Roman" w:cs="Times New Roman"/>
          <w:b/>
          <w:sz w:val="24"/>
          <w:szCs w:val="24"/>
        </w:rPr>
        <w:t>Example 2:</w:t>
      </w:r>
      <w:r w:rsidRPr="00577D87">
        <w:rPr>
          <w:rFonts w:ascii="Times New Roman" w:hAnsi="Times New Roman" w:cs="Times New Roman"/>
          <w:sz w:val="24"/>
          <w:szCs w:val="24"/>
        </w:rPr>
        <w:t xml:space="preserve">  Genus: Panthera, Species: P. </w:t>
      </w:r>
      <w:proofErr w:type="spellStart"/>
      <w:r w:rsidRPr="00577D87">
        <w:rPr>
          <w:rFonts w:ascii="Times New Roman" w:hAnsi="Times New Roman" w:cs="Times New Roman"/>
          <w:sz w:val="24"/>
          <w:szCs w:val="24"/>
        </w:rPr>
        <w:t>tigris</w:t>
      </w:r>
      <w:proofErr w:type="spellEnd"/>
      <w:r w:rsidRPr="00577D87">
        <w:rPr>
          <w:rFonts w:ascii="Times New Roman" w:hAnsi="Times New Roman" w:cs="Times New Roman"/>
          <w:sz w:val="24"/>
          <w:szCs w:val="24"/>
        </w:rPr>
        <w:t xml:space="preserve"> – Zoological name</w:t>
      </w:r>
    </w:p>
    <w:p w14:paraId="6442F798" w14:textId="4CD86650" w:rsidR="0063735F" w:rsidRPr="00577D87" w:rsidRDefault="0063735F" w:rsidP="00D8119D">
      <w:pPr>
        <w:jc w:val="both"/>
        <w:rPr>
          <w:rFonts w:ascii="Times New Roman" w:hAnsi="Times New Roman" w:cs="Times New Roman"/>
          <w:sz w:val="24"/>
          <w:szCs w:val="24"/>
        </w:rPr>
      </w:pPr>
      <w:r w:rsidRPr="00577D87">
        <w:rPr>
          <w:rFonts w:ascii="Times New Roman" w:hAnsi="Times New Roman" w:cs="Times New Roman"/>
          <w:b/>
          <w:sz w:val="24"/>
          <w:szCs w:val="24"/>
        </w:rPr>
        <w:t>Example 3:</w:t>
      </w:r>
      <w:r w:rsidRPr="00577D87">
        <w:rPr>
          <w:rFonts w:ascii="Times New Roman" w:hAnsi="Times New Roman" w:cs="Times New Roman"/>
          <w:sz w:val="24"/>
          <w:szCs w:val="24"/>
        </w:rPr>
        <w:t xml:space="preserve"> </w:t>
      </w:r>
      <w:r w:rsidR="00B966B0" w:rsidRPr="00577D87">
        <w:rPr>
          <w:rFonts w:ascii="Times New Roman" w:hAnsi="Times New Roman" w:cs="Times New Roman"/>
          <w:sz w:val="24"/>
          <w:szCs w:val="24"/>
        </w:rPr>
        <w:t xml:space="preserve"> </w:t>
      </w:r>
      <w:r w:rsidRPr="00577D87">
        <w:rPr>
          <w:rFonts w:ascii="Times New Roman" w:hAnsi="Times New Roman" w:cs="Times New Roman"/>
          <w:sz w:val="24"/>
          <w:szCs w:val="24"/>
        </w:rPr>
        <w:t xml:space="preserve">Musca </w:t>
      </w:r>
      <w:proofErr w:type="spellStart"/>
      <w:r w:rsidRPr="00577D87">
        <w:rPr>
          <w:rFonts w:ascii="Times New Roman" w:hAnsi="Times New Roman" w:cs="Times New Roman"/>
          <w:sz w:val="24"/>
          <w:szCs w:val="24"/>
        </w:rPr>
        <w:t>domestica</w:t>
      </w:r>
      <w:proofErr w:type="spellEnd"/>
      <w:r w:rsidR="00F12451">
        <w:rPr>
          <w:rFonts w:ascii="Times New Roman" w:hAnsi="Times New Roman" w:cs="Times New Roman"/>
          <w:sz w:val="24"/>
          <w:szCs w:val="24"/>
        </w:rPr>
        <w:t xml:space="preserve"> </w:t>
      </w:r>
      <w:r w:rsidRPr="00577D87">
        <w:rPr>
          <w:rFonts w:ascii="Times New Roman" w:hAnsi="Times New Roman" w:cs="Times New Roman"/>
          <w:sz w:val="24"/>
          <w:szCs w:val="24"/>
        </w:rPr>
        <w:t>– Species name</w:t>
      </w:r>
    </w:p>
    <w:p w14:paraId="17D75E75" w14:textId="77777777" w:rsidR="00CB1628" w:rsidRPr="002639DF" w:rsidRDefault="00CB1628" w:rsidP="002D0D7D">
      <w:pPr>
        <w:spacing w:after="0"/>
        <w:jc w:val="both"/>
        <w:rPr>
          <w:rStyle w:val="apple-converted-space"/>
          <w:rFonts w:ascii="Times New Roman" w:hAnsi="Times New Roman" w:cs="Times New Roman"/>
          <w:color w:val="000000" w:themeColor="text1"/>
          <w:sz w:val="24"/>
          <w:szCs w:val="24"/>
          <w:shd w:val="clear" w:color="auto" w:fill="FFFFFF"/>
        </w:rPr>
      </w:pPr>
    </w:p>
    <w:p w14:paraId="3C4F662D" w14:textId="77777777" w:rsidR="00CB1628" w:rsidRPr="002639DF" w:rsidRDefault="00CB1628" w:rsidP="00B81114">
      <w:pPr>
        <w:pStyle w:val="ListParagraph"/>
        <w:numPr>
          <w:ilvl w:val="1"/>
          <w:numId w:val="2"/>
        </w:numPr>
        <w:spacing w:after="0"/>
        <w:rPr>
          <w:rFonts w:ascii="Times New Roman" w:hAnsi="Times New Roman" w:cs="Times New Roman"/>
          <w:b/>
          <w:sz w:val="24"/>
          <w:szCs w:val="24"/>
        </w:rPr>
      </w:pPr>
      <w:r w:rsidRPr="002639DF">
        <w:rPr>
          <w:rFonts w:ascii="Times New Roman" w:hAnsi="Times New Roman" w:cs="Times New Roman"/>
          <w:b/>
          <w:sz w:val="24"/>
          <w:szCs w:val="24"/>
        </w:rPr>
        <w:t>S</w:t>
      </w:r>
      <w:r w:rsidR="00B81114" w:rsidRPr="002639DF">
        <w:rPr>
          <w:rFonts w:ascii="Times New Roman" w:hAnsi="Times New Roman" w:cs="Times New Roman"/>
          <w:b/>
          <w:sz w:val="24"/>
          <w:szCs w:val="24"/>
        </w:rPr>
        <w:t>econd Level</w:t>
      </w:r>
      <w:r w:rsidRPr="002639DF">
        <w:rPr>
          <w:rFonts w:ascii="Times New Roman" w:hAnsi="Times New Roman" w:cs="Times New Roman"/>
          <w:b/>
          <w:sz w:val="24"/>
          <w:szCs w:val="24"/>
        </w:rPr>
        <w:t xml:space="preserve"> Heading</w:t>
      </w:r>
    </w:p>
    <w:p w14:paraId="4D0FA49D" w14:textId="77777777" w:rsidR="00B81114" w:rsidRPr="002639DF" w:rsidRDefault="00B81114" w:rsidP="00B81114">
      <w:pPr>
        <w:spacing w:after="0"/>
        <w:rPr>
          <w:rFonts w:ascii="Times New Roman" w:hAnsi="Times New Roman" w:cs="Times New Roman"/>
          <w:sz w:val="24"/>
          <w:szCs w:val="24"/>
        </w:rPr>
      </w:pPr>
    </w:p>
    <w:p w14:paraId="6C2AF3D3" w14:textId="77777777" w:rsidR="00B81114" w:rsidRDefault="00B81114" w:rsidP="00B81114">
      <w:pPr>
        <w:spacing w:after="0"/>
        <w:rPr>
          <w:rFonts w:ascii="Times New Roman" w:hAnsi="Times New Roman" w:cs="Times New Roman"/>
          <w:sz w:val="24"/>
          <w:szCs w:val="24"/>
        </w:rPr>
      </w:pPr>
      <w:r w:rsidRPr="002639DF">
        <w:rPr>
          <w:rFonts w:ascii="Times New Roman" w:hAnsi="Times New Roman" w:cs="Times New Roman"/>
          <w:sz w:val="24"/>
          <w:szCs w:val="24"/>
        </w:rPr>
        <w:t>Sub headings are written in Title Case</w:t>
      </w:r>
    </w:p>
    <w:p w14:paraId="059E6649" w14:textId="77777777" w:rsidR="00CB1628" w:rsidRPr="002639DF" w:rsidRDefault="00CB1628" w:rsidP="00CB1628">
      <w:pPr>
        <w:spacing w:after="0"/>
        <w:rPr>
          <w:rFonts w:ascii="Times New Roman" w:hAnsi="Times New Roman" w:cs="Times New Roman"/>
          <w:sz w:val="24"/>
          <w:szCs w:val="24"/>
        </w:rPr>
      </w:pPr>
    </w:p>
    <w:p w14:paraId="28C6A123" w14:textId="77777777" w:rsidR="00CB1628" w:rsidRPr="002639DF" w:rsidRDefault="00CB1628" w:rsidP="00AB78A3">
      <w:pPr>
        <w:pStyle w:val="ListParagraph"/>
        <w:numPr>
          <w:ilvl w:val="2"/>
          <w:numId w:val="2"/>
        </w:numPr>
        <w:spacing w:after="0"/>
        <w:rPr>
          <w:rFonts w:ascii="Times New Roman" w:hAnsi="Times New Roman" w:cs="Times New Roman"/>
          <w:b/>
          <w:i/>
          <w:sz w:val="24"/>
          <w:szCs w:val="24"/>
        </w:rPr>
      </w:pPr>
      <w:r w:rsidRPr="002639DF">
        <w:rPr>
          <w:rFonts w:ascii="Times New Roman" w:hAnsi="Times New Roman" w:cs="Times New Roman"/>
          <w:b/>
          <w:i/>
          <w:sz w:val="24"/>
          <w:szCs w:val="24"/>
        </w:rPr>
        <w:t xml:space="preserve">Sub </w:t>
      </w:r>
      <w:proofErr w:type="spellStart"/>
      <w:r w:rsidRPr="002639DF">
        <w:rPr>
          <w:rFonts w:ascii="Times New Roman" w:hAnsi="Times New Roman" w:cs="Times New Roman"/>
          <w:b/>
          <w:i/>
          <w:sz w:val="24"/>
          <w:szCs w:val="24"/>
        </w:rPr>
        <w:t>Sub</w:t>
      </w:r>
      <w:proofErr w:type="spellEnd"/>
      <w:r w:rsidRPr="002639DF">
        <w:rPr>
          <w:rFonts w:ascii="Times New Roman" w:hAnsi="Times New Roman" w:cs="Times New Roman"/>
          <w:b/>
          <w:i/>
          <w:sz w:val="24"/>
          <w:szCs w:val="24"/>
        </w:rPr>
        <w:t xml:space="preserve"> Heading</w:t>
      </w:r>
    </w:p>
    <w:p w14:paraId="67209268" w14:textId="77777777" w:rsidR="00AB78A3" w:rsidRPr="002639DF" w:rsidRDefault="00AB78A3" w:rsidP="00AB78A3">
      <w:pPr>
        <w:spacing w:after="0"/>
        <w:rPr>
          <w:rFonts w:ascii="Times New Roman" w:hAnsi="Times New Roman" w:cs="Times New Roman"/>
          <w:sz w:val="24"/>
          <w:szCs w:val="24"/>
        </w:rPr>
      </w:pPr>
      <w:r w:rsidRPr="002639DF">
        <w:rPr>
          <w:rFonts w:ascii="Times New Roman" w:hAnsi="Times New Roman" w:cs="Times New Roman"/>
          <w:sz w:val="24"/>
          <w:szCs w:val="24"/>
        </w:rPr>
        <w:t xml:space="preserve">Sub </w:t>
      </w:r>
      <w:proofErr w:type="spellStart"/>
      <w:r w:rsidRPr="002639DF">
        <w:rPr>
          <w:rFonts w:ascii="Times New Roman" w:hAnsi="Times New Roman" w:cs="Times New Roman"/>
          <w:sz w:val="24"/>
          <w:szCs w:val="24"/>
        </w:rPr>
        <w:t>sub</w:t>
      </w:r>
      <w:proofErr w:type="spellEnd"/>
      <w:r w:rsidRPr="002639DF">
        <w:rPr>
          <w:rFonts w:ascii="Times New Roman" w:hAnsi="Times New Roman" w:cs="Times New Roman"/>
          <w:sz w:val="24"/>
          <w:szCs w:val="24"/>
        </w:rPr>
        <w:t xml:space="preserve"> headings are written in Title Case and italicized</w:t>
      </w:r>
    </w:p>
    <w:p w14:paraId="20386FF6" w14:textId="77777777" w:rsidR="00AB78A3" w:rsidRPr="002639DF" w:rsidRDefault="002D0D7D" w:rsidP="00103875">
      <w:pPr>
        <w:pStyle w:val="NormalWeb"/>
        <w:numPr>
          <w:ilvl w:val="0"/>
          <w:numId w:val="6"/>
        </w:numPr>
        <w:shd w:val="clear" w:color="auto" w:fill="FFFFFF"/>
        <w:spacing w:before="240" w:beforeAutospacing="0" w:after="240" w:afterAutospacing="0" w:line="193" w:lineRule="atLeast"/>
        <w:ind w:left="360" w:hanging="450"/>
        <w:jc w:val="both"/>
        <w:rPr>
          <w:color w:val="000000" w:themeColor="text1"/>
        </w:rPr>
      </w:pPr>
      <w:bookmarkStart w:id="5" w:name="_GoBack"/>
      <w:bookmarkEnd w:id="5"/>
      <w:r w:rsidRPr="002639DF">
        <w:rPr>
          <w:rStyle w:val="Strong"/>
          <w:rFonts w:eastAsiaTheme="majorEastAsia"/>
          <w:color w:val="000000" w:themeColor="text1"/>
        </w:rPr>
        <w:t>Acknowledgments</w:t>
      </w:r>
    </w:p>
    <w:p w14:paraId="302BEEDC" w14:textId="3ED32B85" w:rsidR="00AB78A3" w:rsidRPr="002639DF" w:rsidRDefault="00AB78A3" w:rsidP="00AB78A3">
      <w:pPr>
        <w:pStyle w:val="NormalWeb"/>
        <w:shd w:val="clear" w:color="auto" w:fill="FFFFFF"/>
        <w:spacing w:before="240" w:beforeAutospacing="0" w:after="240" w:afterAutospacing="0" w:line="193" w:lineRule="atLeast"/>
        <w:jc w:val="both"/>
        <w:rPr>
          <w:color w:val="000000" w:themeColor="text1"/>
        </w:rPr>
      </w:pPr>
      <w:r w:rsidRPr="002639DF">
        <w:rPr>
          <w:color w:val="000000" w:themeColor="text1"/>
        </w:rPr>
        <w:t>People who contributed to the work but do not fit the criteria for authors should be listed in the Acknowledgments, along with their contributions. Authors are requested to ensure that anyone named in the Acknowledgment</w:t>
      </w:r>
      <w:del w:id="6" w:author="kavitha kumar" w:date="2018-02-15T13:34:00Z">
        <w:r w:rsidRPr="002639DF" w:rsidDel="0029449E">
          <w:rPr>
            <w:color w:val="000000" w:themeColor="text1"/>
          </w:rPr>
          <w:delText>s</w:delText>
        </w:r>
      </w:del>
      <w:r w:rsidRPr="002639DF">
        <w:rPr>
          <w:color w:val="000000" w:themeColor="text1"/>
        </w:rPr>
        <w:t xml:space="preserve"> agrees to being so named.</w:t>
      </w:r>
    </w:p>
    <w:p w14:paraId="20773422" w14:textId="77777777" w:rsidR="002D0D7D" w:rsidRPr="00103875" w:rsidRDefault="002D0D7D" w:rsidP="00103875">
      <w:pPr>
        <w:pStyle w:val="ListParagraph"/>
        <w:numPr>
          <w:ilvl w:val="0"/>
          <w:numId w:val="6"/>
        </w:numPr>
        <w:shd w:val="clear" w:color="auto" w:fill="FFFFFF"/>
        <w:tabs>
          <w:tab w:val="left" w:pos="360"/>
        </w:tabs>
        <w:spacing w:before="240" w:after="240" w:line="193" w:lineRule="atLeast"/>
        <w:ind w:left="-90" w:firstLine="0"/>
        <w:jc w:val="both"/>
        <w:rPr>
          <w:rFonts w:ascii="Times New Roman" w:eastAsia="Times New Roman" w:hAnsi="Times New Roman" w:cs="Times New Roman"/>
          <w:color w:val="000000" w:themeColor="text1"/>
          <w:sz w:val="24"/>
          <w:szCs w:val="24"/>
        </w:rPr>
      </w:pPr>
      <w:r w:rsidRPr="00103875">
        <w:rPr>
          <w:rFonts w:ascii="Times New Roman" w:eastAsia="Times New Roman" w:hAnsi="Times New Roman" w:cs="Times New Roman"/>
          <w:b/>
          <w:bCs/>
          <w:color w:val="000000" w:themeColor="text1"/>
          <w:sz w:val="24"/>
          <w:szCs w:val="24"/>
        </w:rPr>
        <w:t>References</w:t>
      </w:r>
    </w:p>
    <w:p w14:paraId="1817B766" w14:textId="77777777" w:rsidR="002D0D7D" w:rsidRPr="005C3C8F" w:rsidRDefault="002D0D7D" w:rsidP="002D0D7D">
      <w:pPr>
        <w:numPr>
          <w:ilvl w:val="0"/>
          <w:numId w:val="3"/>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5C3C8F">
        <w:rPr>
          <w:rFonts w:ascii="Times New Roman" w:eastAsia="Times New Roman" w:hAnsi="Times New Roman" w:cs="Times New Roman"/>
          <w:color w:val="0C03BD"/>
          <w:sz w:val="24"/>
          <w:szCs w:val="24"/>
        </w:rPr>
        <w:t>Only published or accepted manuscripts should be included in the reference list. Meetings, abstracts, conference talks, or papers that have been submitted but not yet accepted should not be cited.</w:t>
      </w:r>
    </w:p>
    <w:p w14:paraId="60E37CA0" w14:textId="77777777" w:rsidR="002D0D7D" w:rsidRPr="005C3C8F" w:rsidRDefault="002D0D7D" w:rsidP="002D0D7D">
      <w:pPr>
        <w:numPr>
          <w:ilvl w:val="0"/>
          <w:numId w:val="3"/>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5C3C8F">
        <w:rPr>
          <w:rFonts w:ascii="Times New Roman" w:eastAsia="Times New Roman" w:hAnsi="Times New Roman" w:cs="Times New Roman"/>
          <w:color w:val="0C03BD"/>
          <w:sz w:val="24"/>
          <w:szCs w:val="24"/>
        </w:rPr>
        <w:t xml:space="preserve">In text citations: References cited in text should conform to the Vancouver style. Please refer the </w:t>
      </w:r>
      <w:hyperlink r:id="rId6" w:tgtFrame="_blank" w:history="1">
        <w:r w:rsidRPr="005C3C8F">
          <w:rPr>
            <w:rFonts w:ascii="Times New Roman" w:eastAsia="Times New Roman" w:hAnsi="Times New Roman" w:cs="Times New Roman"/>
            <w:b/>
            <w:bCs/>
            <w:color w:val="0C03BD"/>
            <w:sz w:val="24"/>
            <w:szCs w:val="24"/>
            <w:u w:val="single"/>
          </w:rPr>
          <w:t>Vancouver Style of Referencing</w:t>
        </w:r>
      </w:hyperlink>
      <w:r w:rsidRPr="005C3C8F">
        <w:rPr>
          <w:rFonts w:ascii="Times New Roman" w:eastAsia="Times New Roman" w:hAnsi="Times New Roman" w:cs="Times New Roman"/>
          <w:color w:val="0C03BD"/>
          <w:sz w:val="24"/>
          <w:szCs w:val="24"/>
        </w:rPr>
        <w:t>.</w:t>
      </w:r>
    </w:p>
    <w:p w14:paraId="1230E549" w14:textId="77777777" w:rsidR="002D0D7D" w:rsidRPr="005C3C8F" w:rsidRDefault="002D0D7D" w:rsidP="002D0D7D">
      <w:pPr>
        <w:numPr>
          <w:ilvl w:val="0"/>
          <w:numId w:val="3"/>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577D87">
        <w:rPr>
          <w:rFonts w:ascii="Times New Roman" w:eastAsia="Times New Roman" w:hAnsi="Times New Roman" w:cs="Times New Roman"/>
          <w:b/>
          <w:color w:val="0C03BD"/>
          <w:sz w:val="24"/>
          <w:szCs w:val="24"/>
        </w:rPr>
        <w:lastRenderedPageBreak/>
        <w:t>Reference List:</w:t>
      </w:r>
      <w:r w:rsidRPr="005C3C8F">
        <w:rPr>
          <w:rFonts w:ascii="Times New Roman" w:eastAsia="Times New Roman" w:hAnsi="Times New Roman" w:cs="Times New Roman"/>
          <w:color w:val="0C03BD"/>
          <w:sz w:val="24"/>
          <w:szCs w:val="24"/>
        </w:rPr>
        <w:t xml:space="preserve"> This should only contain references to those works which you have cited in your text. It should appear at the end of your text. It should be arranged numerically by citation number. Examples are indicated below.</w:t>
      </w:r>
    </w:p>
    <w:p w14:paraId="78D8EF38" w14:textId="77777777" w:rsidR="00C21C0E" w:rsidRPr="002639DF" w:rsidRDefault="00C21C0E" w:rsidP="00C21C0E">
      <w:pPr>
        <w:shd w:val="clear" w:color="auto" w:fill="FFFFFF"/>
        <w:spacing w:before="100" w:beforeAutospacing="1" w:after="100" w:afterAutospacing="1" w:line="193" w:lineRule="atLeast"/>
        <w:jc w:val="both"/>
        <w:rPr>
          <w:rFonts w:ascii="Times New Roman" w:eastAsia="Times New Roman" w:hAnsi="Times New Roman" w:cs="Times New Roman"/>
          <w:color w:val="FF0000"/>
          <w:sz w:val="24"/>
          <w:szCs w:val="24"/>
        </w:rPr>
      </w:pPr>
    </w:p>
    <w:p w14:paraId="355E1F0C" w14:textId="77777777" w:rsidR="00C21C0E" w:rsidRPr="002639DF" w:rsidRDefault="002D0D7D" w:rsidP="00577D87">
      <w:pPr>
        <w:pStyle w:val="ListParagraph"/>
        <w:numPr>
          <w:ilvl w:val="1"/>
          <w:numId w:val="3"/>
        </w:numPr>
        <w:shd w:val="clear" w:color="auto" w:fill="FFFFFF"/>
        <w:tabs>
          <w:tab w:val="left" w:pos="720"/>
        </w:tabs>
        <w:spacing w:before="100" w:beforeAutospacing="1" w:after="100" w:afterAutospacing="1" w:line="193" w:lineRule="atLeast"/>
        <w:ind w:left="720" w:hanging="810"/>
        <w:rPr>
          <w:rFonts w:ascii="Times New Roman" w:hAnsi="Times New Roman" w:cs="Times New Roman"/>
          <w:color w:val="FF0000"/>
          <w:sz w:val="24"/>
          <w:szCs w:val="24"/>
        </w:rPr>
      </w:pPr>
      <w:r w:rsidRPr="002639DF">
        <w:rPr>
          <w:rFonts w:ascii="Times New Roman" w:hAnsi="Times New Roman" w:cs="Times New Roman"/>
          <w:sz w:val="24"/>
          <w:szCs w:val="24"/>
        </w:rPr>
        <w:t xml:space="preserve">Butler SW. Secrets from the Black Bag. London: The Royal College of General Practitioners; 2005. </w:t>
      </w:r>
      <w:r w:rsidRPr="005C3C8F">
        <w:rPr>
          <w:rFonts w:ascii="Times New Roman" w:hAnsi="Times New Roman" w:cs="Times New Roman"/>
          <w:color w:val="0C03BD"/>
          <w:sz w:val="24"/>
          <w:szCs w:val="24"/>
        </w:rPr>
        <w:t>(Book as a reference</w:t>
      </w:r>
      <w:r w:rsidR="00C21C0E" w:rsidRPr="005C3C8F">
        <w:rPr>
          <w:rFonts w:ascii="Times New Roman" w:hAnsi="Times New Roman" w:cs="Times New Roman"/>
          <w:color w:val="0C03BD"/>
          <w:sz w:val="24"/>
          <w:szCs w:val="24"/>
        </w:rPr>
        <w:t>)</w:t>
      </w:r>
    </w:p>
    <w:p w14:paraId="76D9D1D1" w14:textId="028A5937" w:rsidR="002D0D7D" w:rsidRPr="002639DF" w:rsidRDefault="00C21C0E" w:rsidP="00577D87">
      <w:pPr>
        <w:pStyle w:val="ListParagraph"/>
        <w:numPr>
          <w:ilvl w:val="1"/>
          <w:numId w:val="3"/>
        </w:numPr>
        <w:shd w:val="clear" w:color="auto" w:fill="FFFFFF"/>
        <w:tabs>
          <w:tab w:val="left" w:pos="720"/>
        </w:tabs>
        <w:spacing w:before="100" w:beforeAutospacing="1" w:after="100" w:afterAutospacing="1" w:line="193" w:lineRule="atLeast"/>
        <w:ind w:left="720" w:hanging="810"/>
        <w:rPr>
          <w:rFonts w:ascii="Times New Roman" w:hAnsi="Times New Roman" w:cs="Times New Roman"/>
          <w:color w:val="FF0000"/>
          <w:sz w:val="24"/>
          <w:szCs w:val="24"/>
        </w:rPr>
      </w:pPr>
      <w:proofErr w:type="spellStart"/>
      <w:r w:rsidRPr="002639DF">
        <w:rPr>
          <w:rFonts w:ascii="Times New Roman" w:hAnsi="Times New Roman" w:cs="Times New Roman"/>
          <w:sz w:val="24"/>
          <w:szCs w:val="24"/>
        </w:rPr>
        <w:t>Snowdon</w:t>
      </w:r>
      <w:proofErr w:type="spellEnd"/>
      <w:r w:rsidRPr="002639DF">
        <w:rPr>
          <w:rFonts w:ascii="Times New Roman" w:hAnsi="Times New Roman" w:cs="Times New Roman"/>
          <w:sz w:val="24"/>
          <w:szCs w:val="24"/>
        </w:rPr>
        <w:t xml:space="preserve"> J. Severe </w:t>
      </w:r>
      <w:r w:rsidR="00791D73" w:rsidRPr="002639DF">
        <w:rPr>
          <w:rFonts w:ascii="Times New Roman" w:hAnsi="Times New Roman" w:cs="Times New Roman"/>
          <w:sz w:val="24"/>
          <w:szCs w:val="24"/>
        </w:rPr>
        <w:t xml:space="preserve">depression in old age. Medicine </w:t>
      </w:r>
      <w:r w:rsidRPr="002639DF">
        <w:rPr>
          <w:rFonts w:ascii="Times New Roman" w:hAnsi="Times New Roman" w:cs="Times New Roman"/>
          <w:sz w:val="24"/>
          <w:szCs w:val="24"/>
        </w:rPr>
        <w:t>Today. 2002 Dec; 3(12):</w:t>
      </w:r>
      <w:ins w:id="7" w:author="Priyadarshni" w:date="2018-10-11T14:42:00Z">
        <w:r w:rsidR="00CC57EC">
          <w:rPr>
            <w:rFonts w:ascii="Times New Roman" w:hAnsi="Times New Roman" w:cs="Times New Roman"/>
            <w:sz w:val="24"/>
            <w:szCs w:val="24"/>
          </w:rPr>
          <w:t xml:space="preserve"> </w:t>
        </w:r>
      </w:ins>
      <w:r w:rsidRPr="002639DF">
        <w:rPr>
          <w:rFonts w:ascii="Times New Roman" w:hAnsi="Times New Roman" w:cs="Times New Roman"/>
          <w:sz w:val="24"/>
          <w:szCs w:val="24"/>
        </w:rPr>
        <w:t xml:space="preserve">40-47. </w:t>
      </w:r>
      <w:r w:rsidRPr="005C3C8F">
        <w:rPr>
          <w:rFonts w:ascii="Times New Roman" w:hAnsi="Times New Roman" w:cs="Times New Roman"/>
          <w:color w:val="0C03BD"/>
          <w:sz w:val="24"/>
          <w:szCs w:val="24"/>
        </w:rPr>
        <w:t>(Journal as a reference)</w:t>
      </w:r>
    </w:p>
    <w:p w14:paraId="1D53438D" w14:textId="77777777" w:rsidR="00791D73" w:rsidRPr="002639DF" w:rsidRDefault="00791D73" w:rsidP="00577D87">
      <w:pPr>
        <w:pStyle w:val="ListParagraph"/>
        <w:numPr>
          <w:ilvl w:val="1"/>
          <w:numId w:val="3"/>
        </w:numPr>
        <w:shd w:val="clear" w:color="auto" w:fill="FFFFFF"/>
        <w:tabs>
          <w:tab w:val="left" w:pos="720"/>
        </w:tabs>
        <w:spacing w:before="100" w:beforeAutospacing="1" w:after="100" w:afterAutospacing="1" w:line="193" w:lineRule="atLeast"/>
        <w:ind w:left="720" w:hanging="810"/>
        <w:rPr>
          <w:rFonts w:ascii="Times New Roman" w:hAnsi="Times New Roman" w:cs="Times New Roman"/>
          <w:color w:val="FF0000"/>
          <w:sz w:val="24"/>
          <w:szCs w:val="24"/>
        </w:rPr>
      </w:pPr>
      <w:r w:rsidRPr="002639DF">
        <w:rPr>
          <w:rFonts w:ascii="Times New Roman" w:hAnsi="Times New Roman" w:cs="Times New Roman"/>
          <w:sz w:val="24"/>
          <w:szCs w:val="24"/>
        </w:rPr>
        <w:t xml:space="preserve">Bengtsson S, Solheim BG. Enforcement of data protection, privacy and security in medical informatics. In: </w:t>
      </w:r>
      <w:proofErr w:type="spellStart"/>
      <w:r w:rsidRPr="002639DF">
        <w:rPr>
          <w:rFonts w:ascii="Times New Roman" w:hAnsi="Times New Roman" w:cs="Times New Roman"/>
          <w:sz w:val="24"/>
          <w:szCs w:val="24"/>
        </w:rPr>
        <w:t>Lun</w:t>
      </w:r>
      <w:proofErr w:type="spellEnd"/>
      <w:r w:rsidRPr="002639DF">
        <w:rPr>
          <w:rFonts w:ascii="Times New Roman" w:hAnsi="Times New Roman" w:cs="Times New Roman"/>
          <w:sz w:val="24"/>
          <w:szCs w:val="24"/>
        </w:rPr>
        <w:t xml:space="preserve"> KC, </w:t>
      </w:r>
      <w:proofErr w:type="spellStart"/>
      <w:r w:rsidRPr="002639DF">
        <w:rPr>
          <w:rFonts w:ascii="Times New Roman" w:hAnsi="Times New Roman" w:cs="Times New Roman"/>
          <w:sz w:val="24"/>
          <w:szCs w:val="24"/>
        </w:rPr>
        <w:t>Degoulet</w:t>
      </w:r>
      <w:proofErr w:type="spellEnd"/>
      <w:r w:rsidRPr="002639DF">
        <w:rPr>
          <w:rFonts w:ascii="Times New Roman" w:hAnsi="Times New Roman" w:cs="Times New Roman"/>
          <w:sz w:val="24"/>
          <w:szCs w:val="24"/>
        </w:rPr>
        <w:t xml:space="preserve"> P, </w:t>
      </w:r>
      <w:proofErr w:type="spellStart"/>
      <w:r w:rsidRPr="002639DF">
        <w:rPr>
          <w:rFonts w:ascii="Times New Roman" w:hAnsi="Times New Roman" w:cs="Times New Roman"/>
          <w:sz w:val="24"/>
          <w:szCs w:val="24"/>
        </w:rPr>
        <w:t>Piemme</w:t>
      </w:r>
      <w:proofErr w:type="spellEnd"/>
      <w:r w:rsidRPr="002639DF">
        <w:rPr>
          <w:rFonts w:ascii="Times New Roman" w:hAnsi="Times New Roman" w:cs="Times New Roman"/>
          <w:sz w:val="24"/>
          <w:szCs w:val="24"/>
        </w:rPr>
        <w:t xml:space="preserve"> TE, </w:t>
      </w:r>
      <w:proofErr w:type="spellStart"/>
      <w:r w:rsidRPr="002639DF">
        <w:rPr>
          <w:rFonts w:ascii="Times New Roman" w:hAnsi="Times New Roman" w:cs="Times New Roman"/>
          <w:sz w:val="24"/>
          <w:szCs w:val="24"/>
        </w:rPr>
        <w:t>Reinhoff</w:t>
      </w:r>
      <w:proofErr w:type="spellEnd"/>
      <w:r w:rsidRPr="002639DF">
        <w:rPr>
          <w:rFonts w:ascii="Times New Roman" w:hAnsi="Times New Roman" w:cs="Times New Roman"/>
          <w:sz w:val="24"/>
          <w:szCs w:val="24"/>
        </w:rPr>
        <w:t xml:space="preserve"> O, editors. MEDINFO 92. Proceedings of the 7</w:t>
      </w:r>
      <w:r w:rsidRPr="00577D87">
        <w:rPr>
          <w:rFonts w:ascii="Times New Roman" w:hAnsi="Times New Roman" w:cs="Times New Roman"/>
          <w:sz w:val="24"/>
          <w:szCs w:val="24"/>
          <w:vertAlign w:val="superscript"/>
        </w:rPr>
        <w:t>th</w:t>
      </w:r>
      <w:r w:rsidRPr="002639DF">
        <w:rPr>
          <w:rFonts w:ascii="Times New Roman" w:hAnsi="Times New Roman" w:cs="Times New Roman"/>
          <w:sz w:val="24"/>
          <w:szCs w:val="24"/>
        </w:rPr>
        <w:t xml:space="preserve"> World Congress on Medical Informatics; 1992 Sep 6-10; Geneva, Switzerland. Amsterdam: North Holland; 1992. p. 1561-5 </w:t>
      </w:r>
      <w:r w:rsidRPr="005C3C8F">
        <w:rPr>
          <w:rFonts w:ascii="Times New Roman" w:hAnsi="Times New Roman" w:cs="Times New Roman"/>
          <w:color w:val="0C03BD"/>
          <w:sz w:val="24"/>
          <w:szCs w:val="24"/>
        </w:rPr>
        <w:t>(Conference paper as a reference)</w:t>
      </w:r>
    </w:p>
    <w:p w14:paraId="1E533F2F" w14:textId="77777777" w:rsidR="00511227" w:rsidRPr="002639DF" w:rsidRDefault="00511227" w:rsidP="00577D87">
      <w:pPr>
        <w:pStyle w:val="ListParagraph"/>
        <w:numPr>
          <w:ilvl w:val="1"/>
          <w:numId w:val="3"/>
        </w:numPr>
        <w:shd w:val="clear" w:color="auto" w:fill="FFFFFF"/>
        <w:tabs>
          <w:tab w:val="left" w:pos="720"/>
        </w:tabs>
        <w:spacing w:before="100" w:beforeAutospacing="1" w:after="100" w:afterAutospacing="1" w:line="193" w:lineRule="atLeast"/>
        <w:ind w:left="720" w:hanging="810"/>
        <w:rPr>
          <w:rFonts w:ascii="Times New Roman" w:hAnsi="Times New Roman" w:cs="Times New Roman"/>
          <w:color w:val="FF0000"/>
          <w:sz w:val="24"/>
          <w:szCs w:val="24"/>
        </w:rPr>
      </w:pPr>
      <w:r w:rsidRPr="002639DF">
        <w:rPr>
          <w:rFonts w:ascii="Times New Roman" w:hAnsi="Times New Roman" w:cs="Times New Roman"/>
          <w:sz w:val="24"/>
          <w:szCs w:val="24"/>
        </w:rPr>
        <w:t xml:space="preserve">Kay JG. Intracellular cytokine trafficking and phagocytosis in macrophages [PhD thesis]. St Lucia, Qld: University of Queensland; 2007. </w:t>
      </w:r>
      <w:r w:rsidRPr="005C3C8F">
        <w:rPr>
          <w:rFonts w:ascii="Times New Roman" w:hAnsi="Times New Roman" w:cs="Times New Roman"/>
          <w:color w:val="0C03BD"/>
          <w:sz w:val="24"/>
          <w:szCs w:val="24"/>
        </w:rPr>
        <w:t>(Thesis as a reference)</w:t>
      </w:r>
    </w:p>
    <w:p w14:paraId="7AABA212" w14:textId="108D499B" w:rsidR="00511227" w:rsidRPr="005C3C8F" w:rsidRDefault="00511227" w:rsidP="00577D87">
      <w:pPr>
        <w:pStyle w:val="ListParagraph"/>
        <w:numPr>
          <w:ilvl w:val="1"/>
          <w:numId w:val="3"/>
        </w:numPr>
        <w:shd w:val="clear" w:color="auto" w:fill="FFFFFF"/>
        <w:tabs>
          <w:tab w:val="left" w:pos="720"/>
        </w:tabs>
        <w:spacing w:before="100" w:beforeAutospacing="1" w:after="100" w:afterAutospacing="1" w:line="193" w:lineRule="atLeast"/>
        <w:ind w:left="720" w:hanging="810"/>
        <w:rPr>
          <w:rFonts w:ascii="Times New Roman" w:hAnsi="Times New Roman" w:cs="Times New Roman"/>
          <w:color w:val="0C03BD"/>
          <w:sz w:val="24"/>
          <w:szCs w:val="24"/>
        </w:rPr>
      </w:pPr>
      <w:r w:rsidRPr="002639DF">
        <w:rPr>
          <w:rFonts w:ascii="Times New Roman" w:hAnsi="Times New Roman" w:cs="Times New Roman"/>
          <w:sz w:val="24"/>
          <w:szCs w:val="24"/>
        </w:rPr>
        <w:t>Atherton</w:t>
      </w:r>
      <w:ins w:id="8" w:author="Priyadarshni" w:date="2018-10-11T14:42:00Z">
        <w:r w:rsidR="00CC57EC">
          <w:rPr>
            <w:rFonts w:ascii="Times New Roman" w:hAnsi="Times New Roman" w:cs="Times New Roman"/>
            <w:sz w:val="24"/>
            <w:szCs w:val="24"/>
          </w:rPr>
          <w:t xml:space="preserve"> </w:t>
        </w:r>
      </w:ins>
      <w:r w:rsidRPr="002639DF">
        <w:rPr>
          <w:rFonts w:ascii="Times New Roman" w:hAnsi="Times New Roman" w:cs="Times New Roman"/>
          <w:sz w:val="24"/>
          <w:szCs w:val="24"/>
        </w:rPr>
        <w:t xml:space="preserve">J. </w:t>
      </w:r>
      <w:proofErr w:type="spellStart"/>
      <w:r w:rsidRPr="002639DF">
        <w:rPr>
          <w:rFonts w:ascii="Times New Roman" w:hAnsi="Times New Roman" w:cs="Times New Roman"/>
          <w:sz w:val="24"/>
          <w:szCs w:val="24"/>
        </w:rPr>
        <w:t>Behaviour</w:t>
      </w:r>
      <w:proofErr w:type="spellEnd"/>
      <w:r w:rsidRPr="002639DF">
        <w:rPr>
          <w:rFonts w:ascii="Times New Roman" w:hAnsi="Times New Roman" w:cs="Times New Roman"/>
          <w:sz w:val="24"/>
          <w:szCs w:val="24"/>
        </w:rPr>
        <w:t xml:space="preserve"> modification [Internet]. 2010. Available from: http://www.learningandteaching.info/learning/b ehaviour_mod.htm </w:t>
      </w:r>
      <w:r w:rsidRPr="005C3C8F">
        <w:rPr>
          <w:rFonts w:ascii="Times New Roman" w:hAnsi="Times New Roman" w:cs="Times New Roman"/>
          <w:color w:val="0C03BD"/>
          <w:sz w:val="24"/>
          <w:szCs w:val="24"/>
        </w:rPr>
        <w:t>(Web page as a reference)</w:t>
      </w:r>
    </w:p>
    <w:p w14:paraId="25758EFE" w14:textId="44D6FC96" w:rsidR="002D0D7D" w:rsidRPr="002639DF" w:rsidDel="00B966B0" w:rsidRDefault="002D0D7D" w:rsidP="00AB78A3">
      <w:pPr>
        <w:pStyle w:val="NormalWeb"/>
        <w:shd w:val="clear" w:color="auto" w:fill="FFFFFF"/>
        <w:spacing w:before="240" w:beforeAutospacing="0" w:after="240" w:afterAutospacing="0" w:line="193" w:lineRule="atLeast"/>
        <w:jc w:val="both"/>
        <w:rPr>
          <w:del w:id="9" w:author="Priyadarshni" w:date="2018-10-11T15:05:00Z"/>
          <w:color w:val="000000" w:themeColor="text1"/>
        </w:rPr>
      </w:pPr>
    </w:p>
    <w:p w14:paraId="29FB62E4" w14:textId="77777777" w:rsidR="00902F08" w:rsidRPr="002639DF" w:rsidRDefault="00902F08" w:rsidP="00CB1628">
      <w:pPr>
        <w:spacing w:after="0"/>
        <w:rPr>
          <w:rFonts w:ascii="Times New Roman" w:hAnsi="Times New Roman" w:cs="Times New Roman"/>
          <w:b/>
          <w:sz w:val="24"/>
          <w:szCs w:val="24"/>
        </w:rPr>
      </w:pPr>
    </w:p>
    <w:p w14:paraId="2C0D9CA5" w14:textId="77777777" w:rsidR="00CB1628" w:rsidRPr="002639DF" w:rsidRDefault="00B21AF8" w:rsidP="00CB1628">
      <w:pPr>
        <w:spacing w:after="0"/>
        <w:rPr>
          <w:rFonts w:ascii="Times New Roman" w:hAnsi="Times New Roman" w:cs="Times New Roman"/>
          <w:b/>
          <w:sz w:val="24"/>
          <w:szCs w:val="24"/>
        </w:rPr>
      </w:pPr>
      <w:r w:rsidRPr="002639DF">
        <w:rPr>
          <w:rFonts w:ascii="Times New Roman" w:hAnsi="Times New Roman" w:cs="Times New Roman"/>
          <w:b/>
          <w:sz w:val="24"/>
          <w:szCs w:val="24"/>
        </w:rPr>
        <w:t>Tables and Figures</w:t>
      </w:r>
      <w:r w:rsidR="00C007C1" w:rsidRPr="002639DF">
        <w:rPr>
          <w:rFonts w:ascii="Times New Roman" w:hAnsi="Times New Roman" w:cs="Times New Roman"/>
          <w:b/>
          <w:sz w:val="24"/>
          <w:szCs w:val="24"/>
        </w:rPr>
        <w:t xml:space="preserve"> </w:t>
      </w:r>
      <w:r w:rsidR="00C007C1" w:rsidRPr="005C3C8F">
        <w:rPr>
          <w:rFonts w:ascii="Times New Roman" w:hAnsi="Times New Roman" w:cs="Times New Roman"/>
          <w:b/>
          <w:color w:val="0C03BD"/>
          <w:sz w:val="24"/>
          <w:szCs w:val="24"/>
        </w:rPr>
        <w:t>(</w:t>
      </w:r>
      <w:r w:rsidR="00C007C1" w:rsidRPr="005C3C8F">
        <w:rPr>
          <w:rFonts w:ascii="Times New Roman" w:hAnsi="Times New Roman" w:cs="Times New Roman"/>
          <w:color w:val="0C03BD"/>
          <w:sz w:val="24"/>
          <w:szCs w:val="24"/>
        </w:rPr>
        <w:t>Cite the figure and table numbers in the text of the article</w:t>
      </w:r>
      <w:r w:rsidR="00C007C1" w:rsidRPr="005C3C8F">
        <w:rPr>
          <w:rFonts w:ascii="Times New Roman" w:hAnsi="Times New Roman" w:cs="Times New Roman"/>
          <w:b/>
          <w:color w:val="0C03BD"/>
          <w:sz w:val="24"/>
          <w:szCs w:val="24"/>
        </w:rPr>
        <w:t>)</w:t>
      </w:r>
    </w:p>
    <w:p w14:paraId="213F3B49" w14:textId="77777777" w:rsidR="00B81114" w:rsidRPr="002639DF" w:rsidRDefault="00B81114" w:rsidP="00CB1628">
      <w:pPr>
        <w:spacing w:after="0"/>
        <w:rPr>
          <w:rFonts w:ascii="Times New Roman" w:hAnsi="Times New Roman" w:cs="Times New Roman"/>
          <w:sz w:val="24"/>
          <w:szCs w:val="24"/>
        </w:rPr>
      </w:pPr>
    </w:p>
    <w:p w14:paraId="11D23517" w14:textId="77777777" w:rsidR="00945936" w:rsidRPr="005C3C8F" w:rsidRDefault="00945936" w:rsidP="00945936">
      <w:pPr>
        <w:pStyle w:val="NormalWeb"/>
        <w:shd w:val="clear" w:color="auto" w:fill="FFFFFF"/>
        <w:spacing w:before="240" w:beforeAutospacing="0" w:after="240" w:afterAutospacing="0" w:line="301" w:lineRule="atLeast"/>
        <w:jc w:val="both"/>
        <w:rPr>
          <w:color w:val="0C03BD"/>
        </w:rPr>
      </w:pPr>
      <w:r w:rsidRPr="005C3C8F">
        <w:rPr>
          <w:rStyle w:val="Strong"/>
          <w:rFonts w:eastAsiaTheme="majorEastAsia"/>
          <w:color w:val="0C03BD"/>
        </w:rPr>
        <w:t>Tables: General guidelines</w:t>
      </w:r>
    </w:p>
    <w:p w14:paraId="484B7777" w14:textId="77777777" w:rsidR="00945936" w:rsidRPr="005C3C8F" w:rsidRDefault="00945936" w:rsidP="00945936">
      <w:pPr>
        <w:numPr>
          <w:ilvl w:val="0"/>
          <w:numId w:val="5"/>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Tables should be included in the text file at the end of the article.</w:t>
      </w:r>
    </w:p>
    <w:p w14:paraId="1232EE58" w14:textId="77777777" w:rsidR="00945936" w:rsidRPr="005C3C8F" w:rsidRDefault="00945936" w:rsidP="00945936">
      <w:pPr>
        <w:numPr>
          <w:ilvl w:val="0"/>
          <w:numId w:val="5"/>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All tables should have a concise title and written as Table 1 with a period (.).</w:t>
      </w:r>
      <w:r w:rsidRPr="005C3C8F">
        <w:rPr>
          <w:rStyle w:val="apple-converted-space"/>
          <w:rFonts w:ascii="Times New Roman" w:hAnsi="Times New Roman" w:cs="Times New Roman"/>
          <w:color w:val="0C03BD"/>
          <w:sz w:val="24"/>
          <w:szCs w:val="24"/>
        </w:rPr>
        <w:t> </w:t>
      </w:r>
      <w:r w:rsidRPr="005C3C8F">
        <w:rPr>
          <w:rFonts w:ascii="Times New Roman" w:hAnsi="Times New Roman" w:cs="Times New Roman"/>
          <w:color w:val="0C03BD"/>
          <w:sz w:val="24"/>
          <w:szCs w:val="24"/>
        </w:rPr>
        <w:br/>
        <w:t xml:space="preserve">E.g. </w:t>
      </w:r>
      <w:r w:rsidRPr="00103875">
        <w:rPr>
          <w:rFonts w:ascii="Times New Roman" w:hAnsi="Times New Roman" w:cs="Times New Roman"/>
          <w:b/>
          <w:color w:val="0C03BD"/>
          <w:sz w:val="24"/>
          <w:szCs w:val="24"/>
        </w:rPr>
        <w:t>Table 1.</w:t>
      </w:r>
      <w:r w:rsidRPr="005C3C8F">
        <w:rPr>
          <w:rFonts w:ascii="Times New Roman" w:hAnsi="Times New Roman" w:cs="Times New Roman"/>
          <w:color w:val="0C03BD"/>
          <w:sz w:val="24"/>
          <w:szCs w:val="24"/>
        </w:rPr>
        <w:t xml:space="preserve"> Stimulation settings</w:t>
      </w:r>
      <w:r w:rsidR="00DA28B5">
        <w:rPr>
          <w:rFonts w:ascii="Times New Roman" w:hAnsi="Times New Roman" w:cs="Times New Roman"/>
          <w:color w:val="0C03BD"/>
          <w:sz w:val="24"/>
          <w:szCs w:val="24"/>
        </w:rPr>
        <w:t>.</w:t>
      </w:r>
    </w:p>
    <w:p w14:paraId="46EE5ED7" w14:textId="77777777" w:rsidR="00945936" w:rsidRPr="005C3C8F" w:rsidRDefault="00945936" w:rsidP="00945936">
      <w:pPr>
        <w:spacing w:after="0"/>
        <w:rPr>
          <w:rFonts w:ascii="Times New Roman" w:hAnsi="Times New Roman" w:cs="Times New Roman"/>
          <w:color w:val="0C03BD"/>
          <w:sz w:val="24"/>
          <w:szCs w:val="24"/>
        </w:rPr>
      </w:pPr>
      <w:r w:rsidRPr="005C3C8F">
        <w:rPr>
          <w:rFonts w:ascii="Times New Roman" w:hAnsi="Times New Roman" w:cs="Times New Roman"/>
          <w:color w:val="0C03BD"/>
          <w:sz w:val="24"/>
          <w:szCs w:val="24"/>
        </w:rPr>
        <w:t>Footnotes can be used to explain abbreviations. Tables extending beyond 1 page should be avoided.</w:t>
      </w:r>
    </w:p>
    <w:p w14:paraId="41B932C6" w14:textId="77777777" w:rsidR="00945936" w:rsidRPr="002639DF" w:rsidRDefault="00945936" w:rsidP="00945936">
      <w:pPr>
        <w:spacing w:after="0"/>
        <w:rPr>
          <w:rFonts w:ascii="Times New Roman" w:hAnsi="Times New Roman" w:cs="Times New Roman"/>
          <w:color w:val="575757"/>
          <w:sz w:val="24"/>
          <w:szCs w:val="24"/>
        </w:rPr>
      </w:pPr>
    </w:p>
    <w:p w14:paraId="78DDB982" w14:textId="77777777" w:rsidR="00CB1628" w:rsidRPr="002639DF" w:rsidRDefault="00CB1628" w:rsidP="00945936">
      <w:pPr>
        <w:spacing w:after="0"/>
        <w:rPr>
          <w:rFonts w:ascii="Times New Roman" w:hAnsi="Times New Roman" w:cs="Times New Roman"/>
          <w:sz w:val="24"/>
          <w:szCs w:val="24"/>
        </w:rPr>
      </w:pPr>
      <w:r w:rsidRPr="002639DF">
        <w:rPr>
          <w:rFonts w:ascii="Times New Roman" w:hAnsi="Times New Roman" w:cs="Times New Roman"/>
          <w:b/>
          <w:sz w:val="24"/>
          <w:szCs w:val="24"/>
        </w:rPr>
        <w:t>Table 1.</w:t>
      </w:r>
      <w:r w:rsidR="00E54D11" w:rsidRPr="002639DF">
        <w:rPr>
          <w:rFonts w:ascii="Times New Roman" w:hAnsi="Times New Roman" w:cs="Times New Roman"/>
          <w:b/>
          <w:sz w:val="24"/>
          <w:szCs w:val="24"/>
        </w:rPr>
        <w:t xml:space="preserve"> </w:t>
      </w:r>
      <w:r w:rsidR="00B21AF8" w:rsidRPr="002639DF">
        <w:rPr>
          <w:rFonts w:ascii="Times New Roman" w:hAnsi="Times New Roman" w:cs="Times New Roman"/>
          <w:sz w:val="24"/>
          <w:szCs w:val="24"/>
        </w:rPr>
        <w:t xml:space="preserve">Table caption is </w:t>
      </w:r>
      <w:r w:rsidR="00C007C1" w:rsidRPr="002639DF">
        <w:rPr>
          <w:rFonts w:ascii="Times New Roman" w:hAnsi="Times New Roman" w:cs="Times New Roman"/>
          <w:sz w:val="24"/>
          <w:szCs w:val="24"/>
        </w:rPr>
        <w:t xml:space="preserve">to be </w:t>
      </w:r>
      <w:r w:rsidR="00B21AF8" w:rsidRPr="002639DF">
        <w:rPr>
          <w:rFonts w:ascii="Times New Roman" w:hAnsi="Times New Roman" w:cs="Times New Roman"/>
          <w:sz w:val="24"/>
          <w:szCs w:val="24"/>
        </w:rPr>
        <w:t>placed above the table</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41"/>
        <w:gridCol w:w="810"/>
        <w:gridCol w:w="920"/>
        <w:gridCol w:w="1878"/>
        <w:gridCol w:w="1862"/>
        <w:gridCol w:w="567"/>
        <w:gridCol w:w="690"/>
      </w:tblGrid>
      <w:tr w:rsidR="00B21AF8" w:rsidRPr="002639DF" w14:paraId="41740AF0" w14:textId="77777777" w:rsidTr="004D4614">
        <w:trPr>
          <w:cantSplit/>
          <w:jc w:val="center"/>
        </w:trPr>
        <w:tc>
          <w:tcPr>
            <w:tcW w:w="0" w:type="auto"/>
            <w:vMerge w:val="restart"/>
            <w:tcBorders>
              <w:top w:val="single" w:sz="16" w:space="0" w:color="000000"/>
              <w:left w:val="single" w:sz="16" w:space="0" w:color="000000"/>
              <w:bottom w:val="nil"/>
              <w:right w:val="single" w:sz="16" w:space="0" w:color="000000"/>
            </w:tcBorders>
            <w:shd w:val="clear" w:color="auto" w:fill="FFFFFF"/>
          </w:tcPr>
          <w:p w14:paraId="6D22996C" w14:textId="77777777" w:rsidR="00B21AF8" w:rsidRPr="002639DF" w:rsidRDefault="00B21AF8" w:rsidP="004D4614">
            <w:pPr>
              <w:autoSpaceDE w:val="0"/>
              <w:autoSpaceDN w:val="0"/>
              <w:adjustRightInd w:val="0"/>
              <w:spacing w:after="0" w:line="240" w:lineRule="auto"/>
              <w:ind w:left="60" w:right="60"/>
              <w:rPr>
                <w:rFonts w:ascii="Times New Roman" w:eastAsiaTheme="minorHAnsi" w:hAnsi="Times New Roman" w:cs="Times New Roman"/>
                <w:b/>
                <w:color w:val="000000"/>
                <w:sz w:val="24"/>
                <w:szCs w:val="24"/>
              </w:rPr>
            </w:pPr>
            <w:r w:rsidRPr="002639DF">
              <w:rPr>
                <w:rFonts w:ascii="Times New Roman" w:eastAsiaTheme="minorHAnsi" w:hAnsi="Times New Roman" w:cs="Times New Roman"/>
                <w:b/>
                <w:color w:val="000000"/>
                <w:sz w:val="24"/>
                <w:szCs w:val="24"/>
              </w:rPr>
              <w:t>Group</w:t>
            </w:r>
          </w:p>
        </w:tc>
        <w:tc>
          <w:tcPr>
            <w:tcW w:w="0" w:type="auto"/>
            <w:vMerge w:val="restart"/>
            <w:tcBorders>
              <w:top w:val="single" w:sz="16" w:space="0" w:color="000000"/>
            </w:tcBorders>
            <w:shd w:val="clear" w:color="auto" w:fill="FFFFFF"/>
          </w:tcPr>
          <w:p w14:paraId="6364C556" w14:textId="77777777" w:rsidR="00B21AF8" w:rsidRPr="002639D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2639DF">
              <w:rPr>
                <w:rFonts w:ascii="Times New Roman" w:eastAsiaTheme="minorHAnsi" w:hAnsi="Times New Roman" w:cs="Times New Roman"/>
                <w:b/>
                <w:color w:val="000000"/>
                <w:sz w:val="24"/>
                <w:szCs w:val="24"/>
              </w:rPr>
              <w:t>Mean</w:t>
            </w:r>
          </w:p>
        </w:tc>
        <w:tc>
          <w:tcPr>
            <w:tcW w:w="0" w:type="auto"/>
            <w:vMerge w:val="restart"/>
            <w:tcBorders>
              <w:top w:val="single" w:sz="16" w:space="0" w:color="000000"/>
            </w:tcBorders>
            <w:shd w:val="clear" w:color="auto" w:fill="FFFFFF"/>
          </w:tcPr>
          <w:p w14:paraId="2BF34CE2" w14:textId="77777777" w:rsidR="00B21AF8" w:rsidRPr="002639D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2639DF">
              <w:rPr>
                <w:rFonts w:ascii="Times New Roman" w:eastAsiaTheme="minorHAnsi" w:hAnsi="Times New Roman" w:cs="Times New Roman"/>
                <w:b/>
                <w:color w:val="000000"/>
                <w:sz w:val="24"/>
                <w:szCs w:val="24"/>
              </w:rPr>
              <w:t>SD</w:t>
            </w:r>
          </w:p>
        </w:tc>
        <w:tc>
          <w:tcPr>
            <w:tcW w:w="0" w:type="auto"/>
            <w:gridSpan w:val="2"/>
            <w:tcBorders>
              <w:top w:val="single" w:sz="16" w:space="0" w:color="000000"/>
            </w:tcBorders>
            <w:shd w:val="clear" w:color="auto" w:fill="FFFFFF"/>
          </w:tcPr>
          <w:p w14:paraId="2FD94F5F" w14:textId="77777777" w:rsidR="00B21AF8" w:rsidRPr="002639D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2639DF">
              <w:rPr>
                <w:rFonts w:ascii="Times New Roman" w:eastAsiaTheme="minorHAnsi" w:hAnsi="Times New Roman" w:cs="Times New Roman"/>
                <w:b/>
                <w:color w:val="000000"/>
                <w:sz w:val="24"/>
                <w:szCs w:val="24"/>
              </w:rPr>
              <w:t>95% Confidence Interval for Mean</w:t>
            </w:r>
          </w:p>
        </w:tc>
        <w:tc>
          <w:tcPr>
            <w:tcW w:w="0" w:type="auto"/>
            <w:vMerge w:val="restart"/>
            <w:tcBorders>
              <w:top w:val="single" w:sz="16" w:space="0" w:color="000000"/>
            </w:tcBorders>
            <w:shd w:val="clear" w:color="auto" w:fill="FFFFFF"/>
          </w:tcPr>
          <w:p w14:paraId="3EC6BE1D" w14:textId="77777777" w:rsidR="00B21AF8" w:rsidRPr="002639D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2639DF">
              <w:rPr>
                <w:rFonts w:ascii="Times New Roman" w:eastAsiaTheme="minorHAnsi" w:hAnsi="Times New Roman" w:cs="Times New Roman"/>
                <w:b/>
                <w:color w:val="000000"/>
                <w:sz w:val="24"/>
                <w:szCs w:val="24"/>
              </w:rPr>
              <w:t>Min</w:t>
            </w:r>
          </w:p>
        </w:tc>
        <w:tc>
          <w:tcPr>
            <w:tcW w:w="0" w:type="auto"/>
            <w:vMerge w:val="restart"/>
            <w:tcBorders>
              <w:top w:val="single" w:sz="16" w:space="0" w:color="000000"/>
              <w:right w:val="single" w:sz="16" w:space="0" w:color="000000"/>
            </w:tcBorders>
            <w:shd w:val="clear" w:color="auto" w:fill="FFFFFF"/>
          </w:tcPr>
          <w:p w14:paraId="697826C4" w14:textId="77777777" w:rsidR="00B21AF8" w:rsidRPr="002639D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2639DF">
              <w:rPr>
                <w:rFonts w:ascii="Times New Roman" w:eastAsiaTheme="minorHAnsi" w:hAnsi="Times New Roman" w:cs="Times New Roman"/>
                <w:b/>
                <w:color w:val="000000"/>
                <w:sz w:val="24"/>
                <w:szCs w:val="24"/>
              </w:rPr>
              <w:t>Max</w:t>
            </w:r>
          </w:p>
        </w:tc>
      </w:tr>
      <w:tr w:rsidR="00B21AF8" w:rsidRPr="002639DF" w14:paraId="38A907B3" w14:textId="77777777" w:rsidTr="004D4614">
        <w:trPr>
          <w:cantSplit/>
          <w:jc w:val="center"/>
        </w:trPr>
        <w:tc>
          <w:tcPr>
            <w:tcW w:w="0" w:type="auto"/>
            <w:vMerge/>
            <w:tcBorders>
              <w:top w:val="single" w:sz="16" w:space="0" w:color="000000"/>
              <w:left w:val="single" w:sz="16" w:space="0" w:color="000000"/>
              <w:bottom w:val="nil"/>
              <w:right w:val="single" w:sz="16" w:space="0" w:color="000000"/>
            </w:tcBorders>
            <w:shd w:val="clear" w:color="auto" w:fill="FFFFFF"/>
          </w:tcPr>
          <w:p w14:paraId="1BD47BF2" w14:textId="77777777" w:rsidR="00B21AF8" w:rsidRPr="002639DF" w:rsidRDefault="00B21AF8" w:rsidP="004D46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0" w:type="auto"/>
            <w:vMerge/>
            <w:tcBorders>
              <w:top w:val="single" w:sz="16" w:space="0" w:color="000000"/>
            </w:tcBorders>
            <w:shd w:val="clear" w:color="auto" w:fill="FFFFFF"/>
          </w:tcPr>
          <w:p w14:paraId="41A3B5D3" w14:textId="77777777" w:rsidR="00B21AF8" w:rsidRPr="002639DF" w:rsidRDefault="00B21AF8" w:rsidP="004D46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0" w:type="auto"/>
            <w:vMerge/>
            <w:tcBorders>
              <w:top w:val="single" w:sz="16" w:space="0" w:color="000000"/>
            </w:tcBorders>
            <w:shd w:val="clear" w:color="auto" w:fill="FFFFFF"/>
          </w:tcPr>
          <w:p w14:paraId="4083415C" w14:textId="77777777" w:rsidR="00B21AF8" w:rsidRPr="002639DF" w:rsidRDefault="00B21AF8" w:rsidP="004D46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0" w:type="auto"/>
            <w:tcBorders>
              <w:bottom w:val="single" w:sz="16" w:space="0" w:color="000000"/>
            </w:tcBorders>
            <w:shd w:val="clear" w:color="auto" w:fill="FFFFFF"/>
          </w:tcPr>
          <w:p w14:paraId="066F3ADF" w14:textId="77777777" w:rsidR="00B21AF8" w:rsidRPr="002639D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2639DF">
              <w:rPr>
                <w:rFonts w:ascii="Times New Roman" w:eastAsiaTheme="minorHAnsi" w:hAnsi="Times New Roman" w:cs="Times New Roman"/>
                <w:b/>
                <w:color w:val="000000"/>
                <w:sz w:val="24"/>
                <w:szCs w:val="24"/>
              </w:rPr>
              <w:t>Lower Bound</w:t>
            </w:r>
          </w:p>
        </w:tc>
        <w:tc>
          <w:tcPr>
            <w:tcW w:w="0" w:type="auto"/>
            <w:tcBorders>
              <w:bottom w:val="single" w:sz="16" w:space="0" w:color="000000"/>
            </w:tcBorders>
            <w:shd w:val="clear" w:color="auto" w:fill="FFFFFF"/>
          </w:tcPr>
          <w:p w14:paraId="74322552" w14:textId="77777777" w:rsidR="00B21AF8" w:rsidRPr="002639DF" w:rsidRDefault="00B21AF8" w:rsidP="004D4614">
            <w:pPr>
              <w:autoSpaceDE w:val="0"/>
              <w:autoSpaceDN w:val="0"/>
              <w:adjustRightInd w:val="0"/>
              <w:spacing w:after="0" w:line="240" w:lineRule="auto"/>
              <w:ind w:left="60" w:right="60"/>
              <w:jc w:val="center"/>
              <w:rPr>
                <w:rFonts w:ascii="Times New Roman" w:eastAsiaTheme="minorHAnsi" w:hAnsi="Times New Roman" w:cs="Times New Roman"/>
                <w:b/>
                <w:color w:val="000000"/>
                <w:sz w:val="24"/>
                <w:szCs w:val="24"/>
              </w:rPr>
            </w:pPr>
            <w:r w:rsidRPr="002639DF">
              <w:rPr>
                <w:rFonts w:ascii="Times New Roman" w:eastAsiaTheme="minorHAnsi" w:hAnsi="Times New Roman" w:cs="Times New Roman"/>
                <w:b/>
                <w:color w:val="000000"/>
                <w:sz w:val="24"/>
                <w:szCs w:val="24"/>
              </w:rPr>
              <w:t>Upper Bound</w:t>
            </w:r>
          </w:p>
        </w:tc>
        <w:tc>
          <w:tcPr>
            <w:tcW w:w="0" w:type="auto"/>
            <w:vMerge/>
            <w:tcBorders>
              <w:top w:val="single" w:sz="16" w:space="0" w:color="000000"/>
            </w:tcBorders>
            <w:shd w:val="clear" w:color="auto" w:fill="FFFFFF"/>
          </w:tcPr>
          <w:p w14:paraId="42CEB05A" w14:textId="77777777" w:rsidR="00B21AF8" w:rsidRPr="002639DF" w:rsidRDefault="00B21AF8" w:rsidP="004D46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0" w:type="auto"/>
            <w:vMerge/>
            <w:tcBorders>
              <w:top w:val="single" w:sz="16" w:space="0" w:color="000000"/>
              <w:right w:val="single" w:sz="16" w:space="0" w:color="000000"/>
            </w:tcBorders>
            <w:shd w:val="clear" w:color="auto" w:fill="FFFFFF"/>
          </w:tcPr>
          <w:p w14:paraId="0E504663" w14:textId="77777777" w:rsidR="00B21AF8" w:rsidRPr="002639DF" w:rsidRDefault="00B21AF8" w:rsidP="004D4614">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B21AF8" w:rsidRPr="002639DF" w14:paraId="7D1D84B1" w14:textId="77777777" w:rsidTr="004D4614">
        <w:trPr>
          <w:cantSplit/>
          <w:jc w:val="center"/>
        </w:trPr>
        <w:tc>
          <w:tcPr>
            <w:tcW w:w="0" w:type="auto"/>
            <w:tcBorders>
              <w:top w:val="single" w:sz="16" w:space="0" w:color="000000"/>
              <w:left w:val="single" w:sz="16" w:space="0" w:color="000000"/>
              <w:bottom w:val="nil"/>
              <w:right w:val="single" w:sz="16" w:space="0" w:color="000000"/>
            </w:tcBorders>
            <w:shd w:val="clear" w:color="auto" w:fill="FFFFFF"/>
            <w:vAlign w:val="center"/>
          </w:tcPr>
          <w:p w14:paraId="47993FA9" w14:textId="77777777" w:rsidR="00B21AF8" w:rsidRPr="002639DF" w:rsidRDefault="00B21AF8" w:rsidP="004D4614">
            <w:pPr>
              <w:autoSpaceDE w:val="0"/>
              <w:autoSpaceDN w:val="0"/>
              <w:adjustRightInd w:val="0"/>
              <w:spacing w:after="0" w:line="240" w:lineRule="auto"/>
              <w:ind w:left="60" w:right="60"/>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G3</w:t>
            </w:r>
          </w:p>
        </w:tc>
        <w:tc>
          <w:tcPr>
            <w:tcW w:w="0" w:type="auto"/>
            <w:tcBorders>
              <w:top w:val="single" w:sz="16" w:space="0" w:color="000000"/>
              <w:bottom w:val="nil"/>
            </w:tcBorders>
            <w:shd w:val="clear" w:color="auto" w:fill="FFFFFF"/>
            <w:vAlign w:val="center"/>
          </w:tcPr>
          <w:p w14:paraId="5D2C03DE"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1.3333</w:t>
            </w:r>
          </w:p>
        </w:tc>
        <w:tc>
          <w:tcPr>
            <w:tcW w:w="0" w:type="auto"/>
            <w:tcBorders>
              <w:top w:val="single" w:sz="16" w:space="0" w:color="000000"/>
              <w:bottom w:val="nil"/>
            </w:tcBorders>
            <w:shd w:val="clear" w:color="auto" w:fill="FFFFFF"/>
            <w:vAlign w:val="center"/>
          </w:tcPr>
          <w:p w14:paraId="7C9D54CE"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5.03098</w:t>
            </w:r>
          </w:p>
        </w:tc>
        <w:tc>
          <w:tcPr>
            <w:tcW w:w="0" w:type="auto"/>
            <w:tcBorders>
              <w:top w:val="single" w:sz="16" w:space="0" w:color="000000"/>
              <w:bottom w:val="nil"/>
            </w:tcBorders>
            <w:shd w:val="clear" w:color="auto" w:fill="FFFFFF"/>
            <w:vAlign w:val="center"/>
          </w:tcPr>
          <w:p w14:paraId="3ACB5806"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.0337</w:t>
            </w:r>
          </w:p>
        </w:tc>
        <w:tc>
          <w:tcPr>
            <w:tcW w:w="0" w:type="auto"/>
            <w:tcBorders>
              <w:top w:val="single" w:sz="16" w:space="0" w:color="000000"/>
              <w:bottom w:val="nil"/>
            </w:tcBorders>
            <w:shd w:val="clear" w:color="auto" w:fill="FFFFFF"/>
            <w:vAlign w:val="center"/>
          </w:tcPr>
          <w:p w14:paraId="25FCBB51"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2.6330</w:t>
            </w:r>
          </w:p>
        </w:tc>
        <w:tc>
          <w:tcPr>
            <w:tcW w:w="0" w:type="auto"/>
            <w:tcBorders>
              <w:top w:val="single" w:sz="16" w:space="0" w:color="000000"/>
              <w:bottom w:val="nil"/>
            </w:tcBorders>
            <w:shd w:val="clear" w:color="auto" w:fill="FFFFFF"/>
            <w:vAlign w:val="center"/>
          </w:tcPr>
          <w:p w14:paraId="6BAAE3CC"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.00</w:t>
            </w:r>
          </w:p>
        </w:tc>
        <w:tc>
          <w:tcPr>
            <w:tcW w:w="0" w:type="auto"/>
            <w:tcBorders>
              <w:top w:val="single" w:sz="16" w:space="0" w:color="000000"/>
              <w:bottom w:val="nil"/>
              <w:right w:val="single" w:sz="16" w:space="0" w:color="000000"/>
            </w:tcBorders>
            <w:shd w:val="clear" w:color="auto" w:fill="FFFFFF"/>
            <w:vAlign w:val="center"/>
          </w:tcPr>
          <w:p w14:paraId="15F1ECFE"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20.00</w:t>
            </w:r>
          </w:p>
        </w:tc>
      </w:tr>
      <w:tr w:rsidR="00B21AF8" w:rsidRPr="002639DF" w14:paraId="42143E38" w14:textId="77777777" w:rsidTr="004D4614">
        <w:trPr>
          <w:cantSplit/>
          <w:jc w:val="center"/>
        </w:trPr>
        <w:tc>
          <w:tcPr>
            <w:tcW w:w="0" w:type="auto"/>
            <w:tcBorders>
              <w:top w:val="nil"/>
              <w:left w:val="single" w:sz="16" w:space="0" w:color="000000"/>
              <w:bottom w:val="nil"/>
              <w:right w:val="single" w:sz="16" w:space="0" w:color="000000"/>
            </w:tcBorders>
            <w:shd w:val="clear" w:color="auto" w:fill="FFFFFF"/>
            <w:vAlign w:val="center"/>
          </w:tcPr>
          <w:p w14:paraId="707871E2" w14:textId="77777777" w:rsidR="00B21AF8" w:rsidRPr="002639DF" w:rsidRDefault="00B21AF8" w:rsidP="004D4614">
            <w:pPr>
              <w:autoSpaceDE w:val="0"/>
              <w:autoSpaceDN w:val="0"/>
              <w:adjustRightInd w:val="0"/>
              <w:spacing w:after="0" w:line="240" w:lineRule="auto"/>
              <w:ind w:left="60" w:right="60"/>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G2</w:t>
            </w:r>
          </w:p>
        </w:tc>
        <w:tc>
          <w:tcPr>
            <w:tcW w:w="0" w:type="auto"/>
            <w:tcBorders>
              <w:top w:val="nil"/>
              <w:bottom w:val="nil"/>
            </w:tcBorders>
            <w:shd w:val="clear" w:color="auto" w:fill="FFFFFF"/>
            <w:vAlign w:val="center"/>
          </w:tcPr>
          <w:p w14:paraId="57B5E768"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1.0000</w:t>
            </w:r>
          </w:p>
        </w:tc>
        <w:tc>
          <w:tcPr>
            <w:tcW w:w="0" w:type="auto"/>
            <w:tcBorders>
              <w:top w:val="nil"/>
              <w:bottom w:val="nil"/>
            </w:tcBorders>
            <w:shd w:val="clear" w:color="auto" w:fill="FFFFFF"/>
            <w:vAlign w:val="center"/>
          </w:tcPr>
          <w:p w14:paraId="787B67CE"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4.39568</w:t>
            </w:r>
          </w:p>
        </w:tc>
        <w:tc>
          <w:tcPr>
            <w:tcW w:w="0" w:type="auto"/>
            <w:tcBorders>
              <w:top w:val="nil"/>
              <w:bottom w:val="nil"/>
            </w:tcBorders>
            <w:shd w:val="clear" w:color="auto" w:fill="FFFFFF"/>
            <w:vAlign w:val="center"/>
          </w:tcPr>
          <w:p w14:paraId="314A40AC"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-.1355</w:t>
            </w:r>
          </w:p>
        </w:tc>
        <w:tc>
          <w:tcPr>
            <w:tcW w:w="0" w:type="auto"/>
            <w:tcBorders>
              <w:top w:val="nil"/>
              <w:bottom w:val="nil"/>
            </w:tcBorders>
            <w:shd w:val="clear" w:color="auto" w:fill="FFFFFF"/>
            <w:vAlign w:val="center"/>
          </w:tcPr>
          <w:p w14:paraId="089FE3A0"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2.1355</w:t>
            </w:r>
          </w:p>
        </w:tc>
        <w:tc>
          <w:tcPr>
            <w:tcW w:w="0" w:type="auto"/>
            <w:tcBorders>
              <w:top w:val="nil"/>
              <w:bottom w:val="nil"/>
            </w:tcBorders>
            <w:shd w:val="clear" w:color="auto" w:fill="FFFFFF"/>
            <w:vAlign w:val="center"/>
          </w:tcPr>
          <w:p w14:paraId="78EC1C21"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.00</w:t>
            </w:r>
          </w:p>
        </w:tc>
        <w:tc>
          <w:tcPr>
            <w:tcW w:w="0" w:type="auto"/>
            <w:tcBorders>
              <w:top w:val="nil"/>
              <w:bottom w:val="nil"/>
              <w:right w:val="single" w:sz="16" w:space="0" w:color="000000"/>
            </w:tcBorders>
            <w:shd w:val="clear" w:color="auto" w:fill="FFFFFF"/>
            <w:vAlign w:val="center"/>
          </w:tcPr>
          <w:p w14:paraId="1500283C"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20.00</w:t>
            </w:r>
          </w:p>
        </w:tc>
      </w:tr>
      <w:tr w:rsidR="00B21AF8" w:rsidRPr="002639DF" w14:paraId="385F181B" w14:textId="77777777" w:rsidTr="004D4614">
        <w:trPr>
          <w:cantSplit/>
          <w:jc w:val="center"/>
        </w:trPr>
        <w:tc>
          <w:tcPr>
            <w:tcW w:w="0" w:type="auto"/>
            <w:tcBorders>
              <w:top w:val="nil"/>
              <w:left w:val="single" w:sz="16" w:space="0" w:color="000000"/>
              <w:bottom w:val="nil"/>
              <w:right w:val="single" w:sz="16" w:space="0" w:color="000000"/>
            </w:tcBorders>
            <w:shd w:val="clear" w:color="auto" w:fill="FFFFFF"/>
            <w:vAlign w:val="center"/>
          </w:tcPr>
          <w:p w14:paraId="1DA3BB92" w14:textId="77777777" w:rsidR="00B21AF8" w:rsidRPr="002639DF" w:rsidRDefault="00B21AF8" w:rsidP="004D4614">
            <w:pPr>
              <w:autoSpaceDE w:val="0"/>
              <w:autoSpaceDN w:val="0"/>
              <w:adjustRightInd w:val="0"/>
              <w:spacing w:after="0" w:line="240" w:lineRule="auto"/>
              <w:ind w:left="60" w:right="60"/>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G1</w:t>
            </w:r>
          </w:p>
        </w:tc>
        <w:tc>
          <w:tcPr>
            <w:tcW w:w="0" w:type="auto"/>
            <w:tcBorders>
              <w:top w:val="nil"/>
              <w:bottom w:val="nil"/>
            </w:tcBorders>
            <w:shd w:val="clear" w:color="auto" w:fill="FFFFFF"/>
            <w:vAlign w:val="center"/>
          </w:tcPr>
          <w:p w14:paraId="2D5F7F9F"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1.6667</w:t>
            </w:r>
          </w:p>
        </w:tc>
        <w:tc>
          <w:tcPr>
            <w:tcW w:w="0" w:type="auto"/>
            <w:tcBorders>
              <w:top w:val="nil"/>
              <w:bottom w:val="nil"/>
            </w:tcBorders>
            <w:shd w:val="clear" w:color="auto" w:fill="FFFFFF"/>
            <w:vAlign w:val="center"/>
          </w:tcPr>
          <w:p w14:paraId="43AFB75A"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5.57436</w:t>
            </w:r>
          </w:p>
        </w:tc>
        <w:tc>
          <w:tcPr>
            <w:tcW w:w="0" w:type="auto"/>
            <w:tcBorders>
              <w:top w:val="nil"/>
              <w:bottom w:val="nil"/>
            </w:tcBorders>
            <w:shd w:val="clear" w:color="auto" w:fill="FFFFFF"/>
            <w:vAlign w:val="center"/>
          </w:tcPr>
          <w:p w14:paraId="4719C133"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.2267</w:t>
            </w:r>
          </w:p>
        </w:tc>
        <w:tc>
          <w:tcPr>
            <w:tcW w:w="0" w:type="auto"/>
            <w:tcBorders>
              <w:top w:val="nil"/>
              <w:bottom w:val="nil"/>
            </w:tcBorders>
            <w:shd w:val="clear" w:color="auto" w:fill="FFFFFF"/>
            <w:vAlign w:val="center"/>
          </w:tcPr>
          <w:p w14:paraId="4215A2A2"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3.1067</w:t>
            </w:r>
          </w:p>
        </w:tc>
        <w:tc>
          <w:tcPr>
            <w:tcW w:w="0" w:type="auto"/>
            <w:tcBorders>
              <w:top w:val="nil"/>
              <w:bottom w:val="nil"/>
            </w:tcBorders>
            <w:shd w:val="clear" w:color="auto" w:fill="FFFFFF"/>
            <w:vAlign w:val="center"/>
          </w:tcPr>
          <w:p w14:paraId="530D0A46"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.00</w:t>
            </w:r>
          </w:p>
        </w:tc>
        <w:tc>
          <w:tcPr>
            <w:tcW w:w="0" w:type="auto"/>
            <w:tcBorders>
              <w:top w:val="nil"/>
              <w:bottom w:val="nil"/>
              <w:right w:val="single" w:sz="16" w:space="0" w:color="000000"/>
            </w:tcBorders>
            <w:shd w:val="clear" w:color="auto" w:fill="FFFFFF"/>
            <w:vAlign w:val="center"/>
          </w:tcPr>
          <w:p w14:paraId="36500F13"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20.00</w:t>
            </w:r>
          </w:p>
        </w:tc>
      </w:tr>
      <w:tr w:rsidR="00B21AF8" w:rsidRPr="002639DF" w14:paraId="7C08C1FC" w14:textId="77777777" w:rsidTr="004D4614">
        <w:trPr>
          <w:cantSplit/>
          <w:jc w:val="center"/>
        </w:trPr>
        <w:tc>
          <w:tcPr>
            <w:tcW w:w="0" w:type="auto"/>
            <w:tcBorders>
              <w:top w:val="nil"/>
              <w:left w:val="single" w:sz="16" w:space="0" w:color="000000"/>
              <w:bottom w:val="single" w:sz="16" w:space="0" w:color="000000"/>
              <w:right w:val="single" w:sz="16" w:space="0" w:color="000000"/>
            </w:tcBorders>
            <w:shd w:val="clear" w:color="auto" w:fill="FFFFFF"/>
            <w:vAlign w:val="center"/>
          </w:tcPr>
          <w:p w14:paraId="332C933C" w14:textId="77777777" w:rsidR="00B21AF8" w:rsidRPr="002639DF" w:rsidRDefault="00B21AF8" w:rsidP="004D4614">
            <w:pPr>
              <w:autoSpaceDE w:val="0"/>
              <w:autoSpaceDN w:val="0"/>
              <w:adjustRightInd w:val="0"/>
              <w:spacing w:after="0" w:line="240" w:lineRule="auto"/>
              <w:ind w:left="60" w:right="60"/>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Total</w:t>
            </w:r>
          </w:p>
        </w:tc>
        <w:tc>
          <w:tcPr>
            <w:tcW w:w="0" w:type="auto"/>
            <w:tcBorders>
              <w:top w:val="nil"/>
              <w:bottom w:val="single" w:sz="16" w:space="0" w:color="000000"/>
            </w:tcBorders>
            <w:shd w:val="clear" w:color="auto" w:fill="FFFFFF"/>
            <w:vAlign w:val="center"/>
          </w:tcPr>
          <w:p w14:paraId="50192CF4"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1.3333</w:t>
            </w:r>
          </w:p>
        </w:tc>
        <w:tc>
          <w:tcPr>
            <w:tcW w:w="0" w:type="auto"/>
            <w:tcBorders>
              <w:top w:val="nil"/>
              <w:bottom w:val="single" w:sz="16" w:space="0" w:color="000000"/>
            </w:tcBorders>
            <w:shd w:val="clear" w:color="auto" w:fill="FFFFFF"/>
            <w:vAlign w:val="center"/>
          </w:tcPr>
          <w:p w14:paraId="70DE6368"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5.00279</w:t>
            </w:r>
          </w:p>
        </w:tc>
        <w:tc>
          <w:tcPr>
            <w:tcW w:w="0" w:type="auto"/>
            <w:tcBorders>
              <w:top w:val="nil"/>
              <w:bottom w:val="single" w:sz="16" w:space="0" w:color="000000"/>
            </w:tcBorders>
            <w:shd w:val="clear" w:color="auto" w:fill="FFFFFF"/>
            <w:vAlign w:val="center"/>
          </w:tcPr>
          <w:p w14:paraId="1E9873A9"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0.5975</w:t>
            </w:r>
          </w:p>
        </w:tc>
        <w:tc>
          <w:tcPr>
            <w:tcW w:w="0" w:type="auto"/>
            <w:tcBorders>
              <w:top w:val="nil"/>
              <w:bottom w:val="single" w:sz="16" w:space="0" w:color="000000"/>
            </w:tcBorders>
            <w:shd w:val="clear" w:color="auto" w:fill="FFFFFF"/>
            <w:vAlign w:val="center"/>
          </w:tcPr>
          <w:p w14:paraId="5999DD01"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2.0692</w:t>
            </w:r>
          </w:p>
        </w:tc>
        <w:tc>
          <w:tcPr>
            <w:tcW w:w="0" w:type="auto"/>
            <w:tcBorders>
              <w:top w:val="nil"/>
              <w:bottom w:val="single" w:sz="16" w:space="0" w:color="000000"/>
            </w:tcBorders>
            <w:shd w:val="clear" w:color="auto" w:fill="FFFFFF"/>
            <w:vAlign w:val="center"/>
          </w:tcPr>
          <w:p w14:paraId="7EC05B8E"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.00</w:t>
            </w:r>
          </w:p>
        </w:tc>
        <w:tc>
          <w:tcPr>
            <w:tcW w:w="0" w:type="auto"/>
            <w:tcBorders>
              <w:top w:val="nil"/>
              <w:bottom w:val="single" w:sz="16" w:space="0" w:color="000000"/>
              <w:right w:val="single" w:sz="16" w:space="0" w:color="000000"/>
            </w:tcBorders>
            <w:shd w:val="clear" w:color="auto" w:fill="FFFFFF"/>
            <w:vAlign w:val="center"/>
          </w:tcPr>
          <w:p w14:paraId="348561E1" w14:textId="77777777" w:rsidR="00B21AF8" w:rsidRPr="002639DF" w:rsidRDefault="00B21AF8" w:rsidP="004D4614">
            <w:pPr>
              <w:autoSpaceDE w:val="0"/>
              <w:autoSpaceDN w:val="0"/>
              <w:adjustRightInd w:val="0"/>
              <w:spacing w:after="0" w:line="240" w:lineRule="auto"/>
              <w:ind w:left="60" w:right="60"/>
              <w:jc w:val="right"/>
              <w:rPr>
                <w:rFonts w:ascii="Times New Roman" w:eastAsiaTheme="minorHAnsi" w:hAnsi="Times New Roman" w:cs="Times New Roman"/>
                <w:color w:val="000000"/>
                <w:sz w:val="24"/>
                <w:szCs w:val="24"/>
              </w:rPr>
            </w:pPr>
            <w:r w:rsidRPr="002639DF">
              <w:rPr>
                <w:rFonts w:ascii="Times New Roman" w:eastAsiaTheme="minorHAnsi" w:hAnsi="Times New Roman" w:cs="Times New Roman"/>
                <w:color w:val="000000"/>
                <w:sz w:val="24"/>
                <w:szCs w:val="24"/>
              </w:rPr>
              <w:t>20.00</w:t>
            </w:r>
          </w:p>
        </w:tc>
      </w:tr>
    </w:tbl>
    <w:p w14:paraId="7706EB29" w14:textId="77777777" w:rsidR="00CB1628" w:rsidRPr="002639DF" w:rsidRDefault="00CB1628" w:rsidP="00CB1628">
      <w:pPr>
        <w:spacing w:after="0"/>
        <w:rPr>
          <w:rFonts w:ascii="Times New Roman" w:hAnsi="Times New Roman" w:cs="Times New Roman"/>
          <w:sz w:val="24"/>
          <w:szCs w:val="24"/>
        </w:rPr>
      </w:pPr>
    </w:p>
    <w:p w14:paraId="7E5B59C3" w14:textId="6F38991F" w:rsidR="004C147F" w:rsidRPr="005C3C8F" w:rsidRDefault="004C147F" w:rsidP="004C147F">
      <w:pPr>
        <w:pStyle w:val="NormalWeb"/>
        <w:shd w:val="clear" w:color="auto" w:fill="FFFFFF"/>
        <w:spacing w:before="240" w:beforeAutospacing="0" w:after="240" w:afterAutospacing="0" w:line="301" w:lineRule="atLeast"/>
        <w:jc w:val="both"/>
        <w:rPr>
          <w:color w:val="0C03BD"/>
        </w:rPr>
      </w:pPr>
      <w:r w:rsidRPr="005C3C8F">
        <w:rPr>
          <w:rStyle w:val="Strong"/>
          <w:rFonts w:eastAsiaTheme="majorEastAsia"/>
          <w:color w:val="0C03BD"/>
        </w:rPr>
        <w:lastRenderedPageBreak/>
        <w:t xml:space="preserve">Figures: General </w:t>
      </w:r>
      <w:r w:rsidR="00D00FB1">
        <w:rPr>
          <w:rStyle w:val="Strong"/>
          <w:rFonts w:eastAsiaTheme="majorEastAsia"/>
          <w:color w:val="0C03BD"/>
        </w:rPr>
        <w:t>G</w:t>
      </w:r>
      <w:r w:rsidRPr="005C3C8F">
        <w:rPr>
          <w:rStyle w:val="Strong"/>
          <w:rFonts w:eastAsiaTheme="majorEastAsia"/>
          <w:color w:val="0C03BD"/>
        </w:rPr>
        <w:t>uidelines</w:t>
      </w:r>
    </w:p>
    <w:p w14:paraId="118F8D85" w14:textId="479F68D8" w:rsidR="004C147F" w:rsidRPr="005C3C8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Figures Format &amp; Resolution: Authors are requested to supply high-resolution versions of the figures in TIFF, JPEG or EPS format. We require figures </w:t>
      </w:r>
      <w:r w:rsidR="00BB2F4E">
        <w:rPr>
          <w:rFonts w:ascii="Times New Roman" w:hAnsi="Times New Roman" w:cs="Times New Roman"/>
          <w:color w:val="0C03BD"/>
          <w:sz w:val="24"/>
          <w:szCs w:val="24"/>
        </w:rPr>
        <w:t xml:space="preserve">to </w:t>
      </w:r>
      <w:r w:rsidRPr="005C3C8F">
        <w:rPr>
          <w:rFonts w:ascii="Times New Roman" w:hAnsi="Times New Roman" w:cs="Times New Roman"/>
          <w:color w:val="0C03BD"/>
          <w:sz w:val="24"/>
          <w:szCs w:val="24"/>
        </w:rPr>
        <w:t xml:space="preserve">be created at a minimum resolution of 300 </w:t>
      </w:r>
      <w:proofErr w:type="spellStart"/>
      <w:r w:rsidRPr="005C3C8F">
        <w:rPr>
          <w:rFonts w:ascii="Times New Roman" w:hAnsi="Times New Roman" w:cs="Times New Roman"/>
          <w:color w:val="0C03BD"/>
          <w:sz w:val="24"/>
          <w:szCs w:val="24"/>
        </w:rPr>
        <w:t>ppi</w:t>
      </w:r>
      <w:proofErr w:type="spellEnd"/>
      <w:r w:rsidRPr="005C3C8F">
        <w:rPr>
          <w:rFonts w:ascii="Times New Roman" w:hAnsi="Times New Roman" w:cs="Times New Roman"/>
          <w:color w:val="0C03BD"/>
          <w:sz w:val="24"/>
          <w:szCs w:val="24"/>
        </w:rPr>
        <w:t>.</w:t>
      </w:r>
    </w:p>
    <w:p w14:paraId="4B34EE93" w14:textId="77777777" w:rsidR="004C147F" w:rsidRPr="005C3C8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File size: The file sizes should not exceed 20 MB.</w:t>
      </w:r>
    </w:p>
    <w:p w14:paraId="48B14D47" w14:textId="4167D692" w:rsidR="004C147F" w:rsidRPr="005C3C8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File naming: Naming of figure files should be simple indicating the </w:t>
      </w:r>
      <w:r w:rsidR="00CC57EC">
        <w:rPr>
          <w:rFonts w:ascii="Times New Roman" w:hAnsi="Times New Roman" w:cs="Times New Roman"/>
          <w:color w:val="0C03BD"/>
          <w:sz w:val="24"/>
          <w:szCs w:val="24"/>
        </w:rPr>
        <w:t>figure</w:t>
      </w:r>
      <w:r w:rsidR="00CC57EC" w:rsidRPr="005C3C8F">
        <w:rPr>
          <w:rFonts w:ascii="Times New Roman" w:hAnsi="Times New Roman" w:cs="Times New Roman"/>
          <w:color w:val="0C03BD"/>
          <w:sz w:val="24"/>
          <w:szCs w:val="24"/>
        </w:rPr>
        <w:t xml:space="preserve"> </w:t>
      </w:r>
      <w:r w:rsidRPr="005C3C8F">
        <w:rPr>
          <w:rFonts w:ascii="Times New Roman" w:hAnsi="Times New Roman" w:cs="Times New Roman"/>
          <w:color w:val="0C03BD"/>
          <w:sz w:val="24"/>
          <w:szCs w:val="24"/>
        </w:rPr>
        <w:t xml:space="preserve">number and </w:t>
      </w:r>
      <w:r w:rsidR="00CC57EC">
        <w:rPr>
          <w:rFonts w:ascii="Times New Roman" w:hAnsi="Times New Roman" w:cs="Times New Roman"/>
          <w:color w:val="0C03BD"/>
          <w:sz w:val="24"/>
          <w:szCs w:val="24"/>
        </w:rPr>
        <w:t xml:space="preserve">article id. </w:t>
      </w:r>
      <w:r w:rsidRPr="005C3C8F">
        <w:rPr>
          <w:rFonts w:ascii="Times New Roman" w:hAnsi="Times New Roman" w:cs="Times New Roman"/>
          <w:color w:val="0C03BD"/>
          <w:sz w:val="24"/>
          <w:szCs w:val="24"/>
        </w:rPr>
        <w:t>E.g. Figure 1 should be named as “Fig 1_</w:t>
      </w:r>
      <w:r w:rsidR="00075C4F">
        <w:rPr>
          <w:rFonts w:ascii="Times New Roman" w:hAnsi="Times New Roman" w:cs="Times New Roman"/>
          <w:color w:val="0C03BD"/>
          <w:sz w:val="24"/>
          <w:szCs w:val="24"/>
        </w:rPr>
        <w:t>article id</w:t>
      </w:r>
      <w:r w:rsidRPr="005C3C8F">
        <w:rPr>
          <w:rFonts w:ascii="Times New Roman" w:hAnsi="Times New Roman" w:cs="Times New Roman"/>
          <w:color w:val="0C03BD"/>
          <w:sz w:val="24"/>
          <w:szCs w:val="24"/>
        </w:rPr>
        <w:t>”.</w:t>
      </w:r>
    </w:p>
    <w:p w14:paraId="54EE6865" w14:textId="77777777" w:rsidR="004C147F" w:rsidRPr="005C3C8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Figure submission: Figures should be submitted after uploading the article (in step 4 of the submission process in supplementary files). In case of multiple files, upload the figures in order. E.g. Figure 1 should be uploaded first followed by Figure 2, 3 and so on.</w:t>
      </w:r>
    </w:p>
    <w:p w14:paraId="5927CF18" w14:textId="77777777" w:rsidR="004C147F" w:rsidRPr="005C3C8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Citation: All figures must be cited in the text and authors should indicate where they are to be inserted in the text. E.g. &lt;insert figure 1 here&gt;.</w:t>
      </w:r>
    </w:p>
    <w:p w14:paraId="6740B4D7" w14:textId="3E62549A" w:rsidR="004C147F" w:rsidRPr="005C3C8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Figure captions: These have to be included in the text and provided sequentially at the end of the article. The captions should be short having 10-15 words in sentence case style. </w:t>
      </w:r>
      <w:r w:rsidR="00577D87">
        <w:rPr>
          <w:rFonts w:ascii="Times New Roman" w:hAnsi="Times New Roman" w:cs="Times New Roman"/>
          <w:color w:val="0C03BD"/>
          <w:sz w:val="24"/>
          <w:szCs w:val="24"/>
        </w:rPr>
        <w:t>E</w:t>
      </w:r>
      <w:r w:rsidRPr="005C3C8F">
        <w:rPr>
          <w:rFonts w:ascii="Times New Roman" w:hAnsi="Times New Roman" w:cs="Times New Roman"/>
          <w:color w:val="0C03BD"/>
          <w:sz w:val="24"/>
          <w:szCs w:val="24"/>
        </w:rPr>
        <w:t xml:space="preserve">.g. </w:t>
      </w:r>
      <w:r w:rsidRPr="00103875">
        <w:rPr>
          <w:rFonts w:ascii="Times New Roman" w:hAnsi="Times New Roman" w:cs="Times New Roman"/>
          <w:b/>
          <w:color w:val="0C03BD"/>
          <w:sz w:val="24"/>
          <w:szCs w:val="24"/>
        </w:rPr>
        <w:t>Figure 1.</w:t>
      </w:r>
      <w:r w:rsidRPr="005C3C8F">
        <w:rPr>
          <w:rFonts w:ascii="Times New Roman" w:hAnsi="Times New Roman" w:cs="Times New Roman"/>
          <w:color w:val="0C03BD"/>
          <w:sz w:val="24"/>
          <w:szCs w:val="24"/>
        </w:rPr>
        <w:t xml:space="preserve"> Percentage of detection rate vs. number of nodes.</w:t>
      </w:r>
    </w:p>
    <w:p w14:paraId="3866963D" w14:textId="2EC8E096" w:rsidR="004C147F" w:rsidRPr="005C3C8F" w:rsidRDefault="004C147F" w:rsidP="004C147F">
      <w:pPr>
        <w:numPr>
          <w:ilvl w:val="0"/>
          <w:numId w:val="4"/>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Permissions: Authors </w:t>
      </w:r>
      <w:r w:rsidR="00075C4F">
        <w:rPr>
          <w:rFonts w:ascii="Times New Roman" w:hAnsi="Times New Roman" w:cs="Times New Roman"/>
          <w:color w:val="0C03BD"/>
          <w:sz w:val="24"/>
          <w:szCs w:val="24"/>
        </w:rPr>
        <w:t xml:space="preserve">should ensure that all copyright permissions are taken care of and the related letter/mail is shared with the publisher. </w:t>
      </w:r>
    </w:p>
    <w:p w14:paraId="529E7ED8" w14:textId="77777777" w:rsidR="00C63802" w:rsidRPr="002639DF" w:rsidRDefault="004C147F" w:rsidP="00103875">
      <w:pPr>
        <w:pStyle w:val="NormalWeb"/>
        <w:shd w:val="clear" w:color="auto" w:fill="FFFFFF"/>
        <w:spacing w:before="240" w:beforeAutospacing="0" w:after="240" w:afterAutospacing="0" w:line="301" w:lineRule="atLeast"/>
        <w:jc w:val="both"/>
      </w:pPr>
      <w:r w:rsidRPr="005C3C8F">
        <w:rPr>
          <w:color w:val="0C03BD"/>
        </w:rPr>
        <w:t>All figures will be published under a Creative Commons Attribution License, which allows them to be freely used, distributed, and built upon as long as proper attribution is given. Please do not submit any figures that have been previously copyrighted unless you have express written permission from the copyright holder to publish under the CCAL license.</w:t>
      </w:r>
    </w:p>
    <w:p w14:paraId="257518C2" w14:textId="77777777" w:rsidR="00C63802" w:rsidRDefault="00103875" w:rsidP="00CB1628">
      <w:pPr>
        <w:spacing w:after="0"/>
        <w:rPr>
          <w:rFonts w:ascii="Times New Roman" w:hAnsi="Times New Roman" w:cs="Times New Roman"/>
          <w:sz w:val="24"/>
          <w:szCs w:val="24"/>
        </w:rPr>
      </w:pPr>
      <w:r w:rsidRPr="002639DF">
        <w:rPr>
          <w:rFonts w:ascii="Times New Roman" w:hAnsi="Times New Roman" w:cs="Times New Roman"/>
          <w:noProof/>
          <w:sz w:val="24"/>
          <w:szCs w:val="24"/>
        </w:rPr>
        <w:drawing>
          <wp:inline distT="0" distB="0" distL="0" distR="0" wp14:anchorId="332489FD" wp14:editId="1BCE6E61">
            <wp:extent cx="4961255" cy="2190750"/>
            <wp:effectExtent l="19050" t="0" r="10795"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843A0B9" w14:textId="77777777" w:rsidR="00103875" w:rsidRDefault="00103875" w:rsidP="00CB1628">
      <w:pPr>
        <w:spacing w:after="0"/>
        <w:rPr>
          <w:rFonts w:ascii="Times New Roman" w:hAnsi="Times New Roman" w:cs="Times New Roman"/>
          <w:sz w:val="24"/>
          <w:szCs w:val="24"/>
        </w:rPr>
      </w:pPr>
    </w:p>
    <w:p w14:paraId="75798F4D" w14:textId="77777777" w:rsidR="005C3C8F" w:rsidRPr="002639DF" w:rsidRDefault="005C3C8F" w:rsidP="00CB1628">
      <w:pPr>
        <w:spacing w:after="0"/>
        <w:rPr>
          <w:rFonts w:ascii="Times New Roman" w:hAnsi="Times New Roman" w:cs="Times New Roman"/>
          <w:sz w:val="24"/>
          <w:szCs w:val="24"/>
        </w:rPr>
      </w:pPr>
    </w:p>
    <w:p w14:paraId="537B82B8" w14:textId="77777777" w:rsidR="00C63802" w:rsidRPr="002639DF" w:rsidRDefault="00C63802" w:rsidP="00CB1628">
      <w:pPr>
        <w:spacing w:after="0"/>
        <w:rPr>
          <w:rFonts w:ascii="Times New Roman" w:hAnsi="Times New Roman" w:cs="Times New Roman"/>
          <w:sz w:val="24"/>
          <w:szCs w:val="24"/>
        </w:rPr>
      </w:pPr>
    </w:p>
    <w:p w14:paraId="4452AF86" w14:textId="77777777" w:rsidR="00032DB3" w:rsidRPr="002639DF" w:rsidRDefault="00CB1628" w:rsidP="00103875">
      <w:pPr>
        <w:spacing w:after="0"/>
        <w:rPr>
          <w:rFonts w:ascii="Times New Roman" w:hAnsi="Times New Roman" w:cs="Times New Roman"/>
          <w:sz w:val="24"/>
          <w:szCs w:val="24"/>
        </w:rPr>
      </w:pPr>
      <w:r w:rsidRPr="002639DF">
        <w:rPr>
          <w:rFonts w:ascii="Times New Roman" w:hAnsi="Times New Roman" w:cs="Times New Roman"/>
          <w:b/>
          <w:sz w:val="24"/>
          <w:szCs w:val="24"/>
        </w:rPr>
        <w:t>Figure 1.</w:t>
      </w:r>
      <w:r w:rsidR="004C147F" w:rsidRPr="002639DF">
        <w:rPr>
          <w:rFonts w:ascii="Times New Roman" w:hAnsi="Times New Roman" w:cs="Times New Roman"/>
          <w:b/>
          <w:sz w:val="24"/>
          <w:szCs w:val="24"/>
        </w:rPr>
        <w:t xml:space="preserve"> </w:t>
      </w:r>
      <w:r w:rsidR="000A3623" w:rsidRPr="002639DF">
        <w:rPr>
          <w:rFonts w:ascii="Times New Roman" w:hAnsi="Times New Roman" w:cs="Times New Roman"/>
          <w:sz w:val="24"/>
          <w:szCs w:val="24"/>
        </w:rPr>
        <w:t xml:space="preserve">Figure caption is </w:t>
      </w:r>
      <w:r w:rsidR="00C007C1" w:rsidRPr="002639DF">
        <w:rPr>
          <w:rFonts w:ascii="Times New Roman" w:hAnsi="Times New Roman" w:cs="Times New Roman"/>
          <w:sz w:val="24"/>
          <w:szCs w:val="24"/>
        </w:rPr>
        <w:t xml:space="preserve">to be </w:t>
      </w:r>
      <w:r w:rsidR="000A3623" w:rsidRPr="002639DF">
        <w:rPr>
          <w:rFonts w:ascii="Times New Roman" w:hAnsi="Times New Roman" w:cs="Times New Roman"/>
          <w:sz w:val="24"/>
          <w:szCs w:val="24"/>
        </w:rPr>
        <w:t>placed below the figure</w:t>
      </w:r>
      <w:r w:rsidR="00867014" w:rsidRPr="002639DF">
        <w:rPr>
          <w:rFonts w:ascii="Times New Roman" w:hAnsi="Times New Roman" w:cs="Times New Roman"/>
          <w:sz w:val="24"/>
          <w:szCs w:val="24"/>
        </w:rPr>
        <w:t>.</w:t>
      </w:r>
    </w:p>
    <w:sectPr w:rsidR="00032DB3" w:rsidRPr="002639DF" w:rsidSect="00343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7C4A"/>
    <w:multiLevelType w:val="multilevel"/>
    <w:tmpl w:val="F300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216C1"/>
    <w:multiLevelType w:val="multilevel"/>
    <w:tmpl w:val="505AF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2775B"/>
    <w:multiLevelType w:val="multilevel"/>
    <w:tmpl w:val="85AED6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B9069BC"/>
    <w:multiLevelType w:val="multilevel"/>
    <w:tmpl w:val="41FE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4E4949"/>
    <w:multiLevelType w:val="multilevel"/>
    <w:tmpl w:val="4F9204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14539C2"/>
    <w:multiLevelType w:val="hybridMultilevel"/>
    <w:tmpl w:val="5F5475EA"/>
    <w:lvl w:ilvl="0" w:tplc="1D2A4D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vitha kumar">
    <w15:presenceInfo w15:providerId="AD" w15:userId="S-1-5-21-685804918-1282809761-3543098229-2271"/>
  </w15:person>
  <w15:person w15:author="Priyadarshni">
    <w15:presenceInfo w15:providerId="AD" w15:userId="S-1-5-21-685804918-1282809761-3543098229-2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28"/>
    <w:rsid w:val="00032DB3"/>
    <w:rsid w:val="00075C4F"/>
    <w:rsid w:val="00077FD2"/>
    <w:rsid w:val="000A3623"/>
    <w:rsid w:val="000A70DE"/>
    <w:rsid w:val="00103875"/>
    <w:rsid w:val="00136313"/>
    <w:rsid w:val="00170F80"/>
    <w:rsid w:val="001B1D32"/>
    <w:rsid w:val="00262909"/>
    <w:rsid w:val="002639DF"/>
    <w:rsid w:val="0029449E"/>
    <w:rsid w:val="002D0D7D"/>
    <w:rsid w:val="003F2669"/>
    <w:rsid w:val="004C147F"/>
    <w:rsid w:val="00511227"/>
    <w:rsid w:val="00577D87"/>
    <w:rsid w:val="00581A3D"/>
    <w:rsid w:val="005A2B6F"/>
    <w:rsid w:val="005A79A4"/>
    <w:rsid w:val="005C3C8F"/>
    <w:rsid w:val="005D0807"/>
    <w:rsid w:val="006334D5"/>
    <w:rsid w:val="0063735F"/>
    <w:rsid w:val="006820EB"/>
    <w:rsid w:val="006D5004"/>
    <w:rsid w:val="006F44B7"/>
    <w:rsid w:val="00710186"/>
    <w:rsid w:val="00731A19"/>
    <w:rsid w:val="00791D73"/>
    <w:rsid w:val="007970F7"/>
    <w:rsid w:val="00867014"/>
    <w:rsid w:val="008B5761"/>
    <w:rsid w:val="00902F08"/>
    <w:rsid w:val="00945936"/>
    <w:rsid w:val="00954974"/>
    <w:rsid w:val="009C567A"/>
    <w:rsid w:val="00AA3B39"/>
    <w:rsid w:val="00AB78A3"/>
    <w:rsid w:val="00B12E23"/>
    <w:rsid w:val="00B1614D"/>
    <w:rsid w:val="00B21AF8"/>
    <w:rsid w:val="00B27147"/>
    <w:rsid w:val="00B64FCD"/>
    <w:rsid w:val="00B81114"/>
    <w:rsid w:val="00B91EA1"/>
    <w:rsid w:val="00B966B0"/>
    <w:rsid w:val="00BB1869"/>
    <w:rsid w:val="00BB2F4E"/>
    <w:rsid w:val="00BE028B"/>
    <w:rsid w:val="00C007C1"/>
    <w:rsid w:val="00C03CA0"/>
    <w:rsid w:val="00C21C0E"/>
    <w:rsid w:val="00C63802"/>
    <w:rsid w:val="00CB1628"/>
    <w:rsid w:val="00CC57EC"/>
    <w:rsid w:val="00D00FB1"/>
    <w:rsid w:val="00D8119D"/>
    <w:rsid w:val="00DA28B5"/>
    <w:rsid w:val="00E002C8"/>
    <w:rsid w:val="00E36DAC"/>
    <w:rsid w:val="00E54D11"/>
    <w:rsid w:val="00E65758"/>
    <w:rsid w:val="00EE4ABB"/>
    <w:rsid w:val="00EF1CA7"/>
    <w:rsid w:val="00F12451"/>
    <w:rsid w:val="00F466F1"/>
    <w:rsid w:val="00F8635A"/>
    <w:rsid w:val="00FB1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121C"/>
  <w15:docId w15:val="{E8934524-2D85-433E-8ED4-7CBFED93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0EB"/>
  </w:style>
  <w:style w:type="paragraph" w:styleId="Heading1">
    <w:name w:val="heading 1"/>
    <w:basedOn w:val="Normal"/>
    <w:next w:val="Normal"/>
    <w:link w:val="Heading1Char"/>
    <w:uiPriority w:val="9"/>
    <w:qFormat/>
    <w:rsid w:val="00CB1628"/>
    <w:pPr>
      <w:keepNext/>
      <w:keepLines/>
      <w:numPr>
        <w:numId w:val="1"/>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B1628"/>
    <w:pPr>
      <w:keepNext/>
      <w:keepLines/>
      <w:numPr>
        <w:ilvl w:val="1"/>
        <w:numId w:val="1"/>
      </w:numPr>
      <w:spacing w:before="360" w:after="0" w:line="259" w:lineRule="auto"/>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B1628"/>
    <w:pPr>
      <w:keepNext/>
      <w:keepLines/>
      <w:numPr>
        <w:ilvl w:val="2"/>
        <w:numId w:val="1"/>
      </w:numPr>
      <w:spacing w:before="200" w:after="0" w:line="259"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B1628"/>
    <w:pPr>
      <w:keepNext/>
      <w:keepLines/>
      <w:numPr>
        <w:ilvl w:val="3"/>
        <w:numId w:val="1"/>
      </w:numPr>
      <w:spacing w:before="200" w:after="0" w:line="259" w:lineRule="auto"/>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B1628"/>
    <w:pPr>
      <w:keepNext/>
      <w:keepLines/>
      <w:numPr>
        <w:ilvl w:val="4"/>
        <w:numId w:val="1"/>
      </w:numPr>
      <w:spacing w:before="200" w:after="0" w:line="259" w:lineRule="auto"/>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CB1628"/>
    <w:pPr>
      <w:keepNext/>
      <w:keepLines/>
      <w:numPr>
        <w:ilvl w:val="5"/>
        <w:numId w:val="1"/>
      </w:numPr>
      <w:spacing w:before="200" w:after="0" w:line="259" w:lineRule="auto"/>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CB1628"/>
    <w:pPr>
      <w:keepNext/>
      <w:keepLines/>
      <w:numPr>
        <w:ilvl w:val="6"/>
        <w:numId w:val="1"/>
      </w:numPr>
      <w:spacing w:before="200" w:after="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1628"/>
    <w:pPr>
      <w:keepNext/>
      <w:keepLines/>
      <w:numPr>
        <w:ilvl w:val="7"/>
        <w:numId w:val="1"/>
      </w:numPr>
      <w:spacing w:before="200" w:after="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1628"/>
    <w:pPr>
      <w:keepNext/>
      <w:keepLines/>
      <w:numPr>
        <w:ilvl w:val="8"/>
        <w:numId w:val="1"/>
      </w:numPr>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2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CB162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CB162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B162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B1628"/>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CB1628"/>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CB16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B16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162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B162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B1628"/>
    <w:rPr>
      <w:rFonts w:asciiTheme="majorHAnsi" w:eastAsiaTheme="majorEastAsia" w:hAnsiTheme="majorHAnsi" w:cstheme="majorBidi"/>
      <w:color w:val="000000" w:themeColor="text1"/>
      <w:sz w:val="56"/>
      <w:szCs w:val="56"/>
    </w:rPr>
  </w:style>
  <w:style w:type="paragraph" w:customStyle="1" w:styleId="AuthorName">
    <w:name w:val="Author Name"/>
    <w:basedOn w:val="Normal"/>
    <w:link w:val="AuthorNameChar"/>
    <w:rsid w:val="00CB1628"/>
    <w:pPr>
      <w:spacing w:after="160" w:line="259" w:lineRule="auto"/>
    </w:pPr>
    <w:rPr>
      <w:sz w:val="28"/>
    </w:rPr>
  </w:style>
  <w:style w:type="character" w:customStyle="1" w:styleId="AuthorNameChar">
    <w:name w:val="Author Name Char"/>
    <w:basedOn w:val="DefaultParagraphFont"/>
    <w:link w:val="AuthorName"/>
    <w:rsid w:val="00CB1628"/>
    <w:rPr>
      <w:sz w:val="28"/>
    </w:rPr>
  </w:style>
  <w:style w:type="character" w:customStyle="1" w:styleId="apple-converted-space">
    <w:name w:val="apple-converted-space"/>
    <w:basedOn w:val="DefaultParagraphFont"/>
    <w:rsid w:val="00EF1CA7"/>
  </w:style>
  <w:style w:type="paragraph" w:styleId="ListParagraph">
    <w:name w:val="List Paragraph"/>
    <w:basedOn w:val="Normal"/>
    <w:uiPriority w:val="34"/>
    <w:qFormat/>
    <w:rsid w:val="00B81114"/>
    <w:pPr>
      <w:ind w:left="720"/>
      <w:contextualSpacing/>
    </w:pPr>
  </w:style>
  <w:style w:type="paragraph" w:styleId="NormalWeb">
    <w:name w:val="Normal (Web)"/>
    <w:basedOn w:val="Normal"/>
    <w:uiPriority w:val="99"/>
    <w:unhideWhenUsed/>
    <w:rsid w:val="00AB78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78A3"/>
    <w:rPr>
      <w:b/>
      <w:bCs/>
    </w:rPr>
  </w:style>
  <w:style w:type="character" w:styleId="Hyperlink">
    <w:name w:val="Hyperlink"/>
    <w:basedOn w:val="DefaultParagraphFont"/>
    <w:uiPriority w:val="99"/>
    <w:unhideWhenUsed/>
    <w:rsid w:val="002D0D7D"/>
    <w:rPr>
      <w:color w:val="0000FF"/>
      <w:u w:val="single"/>
    </w:rPr>
  </w:style>
  <w:style w:type="paragraph" w:styleId="BalloonText">
    <w:name w:val="Balloon Text"/>
    <w:basedOn w:val="Normal"/>
    <w:link w:val="BalloonTextChar"/>
    <w:uiPriority w:val="99"/>
    <w:semiHidden/>
    <w:unhideWhenUsed/>
    <w:rsid w:val="000A3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23"/>
    <w:rPr>
      <w:rFonts w:ascii="Tahoma" w:hAnsi="Tahoma" w:cs="Tahoma"/>
      <w:sz w:val="16"/>
      <w:szCs w:val="16"/>
    </w:rPr>
  </w:style>
  <w:style w:type="character" w:customStyle="1" w:styleId="A2">
    <w:name w:val="A2"/>
    <w:uiPriority w:val="99"/>
    <w:rsid w:val="00E65758"/>
    <w:rPr>
      <w:rFonts w:ascii="Minion Pro" w:hAnsi="Minion Pro" w:cs="Minion Pro" w:hint="default"/>
      <w:color w:val="221E1F"/>
    </w:rPr>
  </w:style>
  <w:style w:type="character" w:styleId="CommentReference">
    <w:name w:val="annotation reference"/>
    <w:basedOn w:val="DefaultParagraphFont"/>
    <w:uiPriority w:val="99"/>
    <w:semiHidden/>
    <w:unhideWhenUsed/>
    <w:rsid w:val="0029449E"/>
    <w:rPr>
      <w:sz w:val="16"/>
      <w:szCs w:val="16"/>
    </w:rPr>
  </w:style>
  <w:style w:type="paragraph" w:styleId="CommentText">
    <w:name w:val="annotation text"/>
    <w:basedOn w:val="Normal"/>
    <w:link w:val="CommentTextChar"/>
    <w:uiPriority w:val="99"/>
    <w:semiHidden/>
    <w:unhideWhenUsed/>
    <w:rsid w:val="0029449E"/>
    <w:pPr>
      <w:spacing w:line="240" w:lineRule="auto"/>
    </w:pPr>
    <w:rPr>
      <w:sz w:val="20"/>
      <w:szCs w:val="20"/>
    </w:rPr>
  </w:style>
  <w:style w:type="character" w:customStyle="1" w:styleId="CommentTextChar">
    <w:name w:val="Comment Text Char"/>
    <w:basedOn w:val="DefaultParagraphFont"/>
    <w:link w:val="CommentText"/>
    <w:uiPriority w:val="99"/>
    <w:semiHidden/>
    <w:rsid w:val="0029449E"/>
    <w:rPr>
      <w:sz w:val="20"/>
      <w:szCs w:val="20"/>
    </w:rPr>
  </w:style>
  <w:style w:type="paragraph" w:styleId="CommentSubject">
    <w:name w:val="annotation subject"/>
    <w:basedOn w:val="CommentText"/>
    <w:next w:val="CommentText"/>
    <w:link w:val="CommentSubjectChar"/>
    <w:uiPriority w:val="99"/>
    <w:semiHidden/>
    <w:unhideWhenUsed/>
    <w:rsid w:val="0029449E"/>
    <w:rPr>
      <w:b/>
      <w:bCs/>
    </w:rPr>
  </w:style>
  <w:style w:type="character" w:customStyle="1" w:styleId="CommentSubjectChar">
    <w:name w:val="Comment Subject Char"/>
    <w:basedOn w:val="CommentTextChar"/>
    <w:link w:val="CommentSubject"/>
    <w:uiPriority w:val="99"/>
    <w:semiHidden/>
    <w:rsid w:val="002944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4675">
      <w:bodyDiv w:val="1"/>
      <w:marLeft w:val="0"/>
      <w:marRight w:val="0"/>
      <w:marTop w:val="0"/>
      <w:marBottom w:val="0"/>
      <w:divBdr>
        <w:top w:val="none" w:sz="0" w:space="0" w:color="auto"/>
        <w:left w:val="none" w:sz="0" w:space="0" w:color="auto"/>
        <w:bottom w:val="none" w:sz="0" w:space="0" w:color="auto"/>
        <w:right w:val="none" w:sz="0" w:space="0" w:color="auto"/>
      </w:divBdr>
    </w:div>
    <w:div w:id="947279990">
      <w:bodyDiv w:val="1"/>
      <w:marLeft w:val="0"/>
      <w:marRight w:val="0"/>
      <w:marTop w:val="0"/>
      <w:marBottom w:val="0"/>
      <w:divBdr>
        <w:top w:val="none" w:sz="0" w:space="0" w:color="auto"/>
        <w:left w:val="none" w:sz="0" w:space="0" w:color="auto"/>
        <w:bottom w:val="none" w:sz="0" w:space="0" w:color="auto"/>
        <w:right w:val="none" w:sz="0" w:space="0" w:color="auto"/>
      </w:divBdr>
    </w:div>
    <w:div w:id="988438717">
      <w:bodyDiv w:val="1"/>
      <w:marLeft w:val="0"/>
      <w:marRight w:val="0"/>
      <w:marTop w:val="0"/>
      <w:marBottom w:val="0"/>
      <w:divBdr>
        <w:top w:val="none" w:sz="0" w:space="0" w:color="auto"/>
        <w:left w:val="none" w:sz="0" w:space="0" w:color="auto"/>
        <w:bottom w:val="none" w:sz="0" w:space="0" w:color="auto"/>
        <w:right w:val="none" w:sz="0" w:space="0" w:color="auto"/>
      </w:divBdr>
    </w:div>
    <w:div w:id="1070270825">
      <w:bodyDiv w:val="1"/>
      <w:marLeft w:val="0"/>
      <w:marRight w:val="0"/>
      <w:marTop w:val="0"/>
      <w:marBottom w:val="0"/>
      <w:divBdr>
        <w:top w:val="none" w:sz="0" w:space="0" w:color="auto"/>
        <w:left w:val="none" w:sz="0" w:space="0" w:color="auto"/>
        <w:bottom w:val="none" w:sz="0" w:space="0" w:color="auto"/>
        <w:right w:val="none" w:sz="0" w:space="0" w:color="auto"/>
      </w:divBdr>
    </w:div>
    <w:div w:id="14701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djst.org/public/journals/5/images/Vancouverstyle-reference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openxmlformats.org/officeDocument/2006/relationships/image" Target="../media/image1.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59397783610391"/>
          <c:y val="8.730158730158713E-2"/>
          <c:w val="0.53240740740740744"/>
          <c:h val="0.91269841269841734"/>
        </c:manualLayout>
      </c:layout>
      <c:pieChart>
        <c:varyColors val="1"/>
        <c:ser>
          <c:idx val="0"/>
          <c:order val="0"/>
          <c:tx>
            <c:strRef>
              <c:f>Sheet1!$B$1</c:f>
              <c:strCache>
                <c:ptCount val="1"/>
                <c:pt idx="0">
                  <c:v>Column2</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Daily</c:v>
                </c:pt>
                <c:pt idx="1">
                  <c:v>Once in a Week</c:v>
                </c:pt>
              </c:strCache>
            </c:strRef>
          </c:cat>
          <c:val>
            <c:numRef>
              <c:f>Sheet1!$B$2:$B$3</c:f>
              <c:numCache>
                <c:formatCode>0.00%</c:formatCode>
                <c:ptCount val="2"/>
                <c:pt idx="0">
                  <c:v>0.63640000000000063</c:v>
                </c:pt>
                <c:pt idx="1">
                  <c:v>0.36360000000000031</c:v>
                </c:pt>
              </c:numCache>
            </c:numRef>
          </c:val>
          <c:extLst>
            <c:ext xmlns:c16="http://schemas.microsoft.com/office/drawing/2014/chart" uri="{C3380CC4-5D6E-409C-BE32-E72D297353CC}">
              <c16:uniqueId val="{00000000-BF25-496B-B309-DC9E05BD5B9B}"/>
            </c:ext>
          </c:extLst>
        </c:ser>
        <c:dLbls>
          <c:showLegendKey val="0"/>
          <c:showVal val="0"/>
          <c:showCatName val="0"/>
          <c:showSerName val="0"/>
          <c:showPercent val="0"/>
          <c:showBubbleSize val="0"/>
          <c:showLeaderLines val="1"/>
        </c:dLbls>
        <c:firstSliceAng val="0"/>
      </c:pieChart>
      <c:spPr>
        <a:noFill/>
        <a:ln w="25393">
          <a:noFill/>
        </a:ln>
      </c:spPr>
    </c:plotArea>
    <c:legend>
      <c:legendPos val="r"/>
      <c:layout>
        <c:manualLayout>
          <c:xMode val="edge"/>
          <c:yMode val="edge"/>
          <c:x val="0.78107678583398921"/>
          <c:y val="0.51521518714270143"/>
          <c:w val="0.20700008766094821"/>
          <c:h val="0.17408358201800134"/>
        </c:manualLayout>
      </c:layout>
      <c:overlay val="1"/>
      <c:spPr>
        <a:blipFill>
          <a:blip xmlns:r="http://schemas.openxmlformats.org/officeDocument/2006/relationships" r:embed="rId2"/>
          <a:tile tx="0" ty="0" sx="100000" sy="100000" flip="none" algn="tl"/>
        </a:blipFill>
      </c:spPr>
    </c:legend>
    <c:plotVisOnly val="1"/>
    <c:dispBlanksAs val="zero"/>
    <c:showDLblsOverMax val="0"/>
  </c:chart>
  <c:externalData r:id="rId3">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7E3DD6-D858-4F17-9CF4-6A7EFD80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Informatics</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remya.v</dc:creator>
  <cp:keywords/>
  <dc:description/>
  <cp:lastModifiedBy>Priyadarshni</cp:lastModifiedBy>
  <cp:revision>7</cp:revision>
  <dcterms:created xsi:type="dcterms:W3CDTF">2018-02-15T09:06:00Z</dcterms:created>
  <dcterms:modified xsi:type="dcterms:W3CDTF">2018-10-11T09:46:00Z</dcterms:modified>
</cp:coreProperties>
</file>